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03" w:rsidRDefault="00B60003"/>
    <w:p w:rsidR="008D7DAE" w:rsidRDefault="008D7DAE"/>
    <w:p w:rsidR="000E0A4F" w:rsidRPr="000E0A4F" w:rsidRDefault="00FB0701" w:rsidP="000E0A4F">
      <w:pPr>
        <w:jc w:val="center"/>
        <w:rPr>
          <w:b/>
          <w:sz w:val="28"/>
        </w:rPr>
      </w:pPr>
      <w:r>
        <w:rPr>
          <w:b/>
          <w:sz w:val="28"/>
        </w:rPr>
        <w:t xml:space="preserve">Meet </w:t>
      </w:r>
      <w:proofErr w:type="spellStart"/>
      <w:r>
        <w:rPr>
          <w:b/>
          <w:sz w:val="28"/>
        </w:rPr>
        <w:t>Bindi</w:t>
      </w:r>
      <w:proofErr w:type="spellEnd"/>
      <w:r w:rsidR="005F2BFC">
        <w:rPr>
          <w:b/>
          <w:sz w:val="28"/>
        </w:rPr>
        <w:t xml:space="preserve"> Irwin at</w:t>
      </w:r>
      <w:r w:rsidR="000E0A4F" w:rsidRPr="000E0A4F">
        <w:rPr>
          <w:b/>
          <w:sz w:val="28"/>
        </w:rPr>
        <w:t xml:space="preserve"> Toy Fair 2017</w:t>
      </w:r>
      <w:bookmarkStart w:id="0" w:name="_GoBack"/>
      <w:r>
        <w:rPr>
          <w:b/>
          <w:sz w:val="28"/>
        </w:rPr>
        <w:t>!</w:t>
      </w:r>
      <w:bookmarkEnd w:id="0"/>
    </w:p>
    <w:p w:rsidR="000E0A4F" w:rsidRDefault="000E0A4F" w:rsidP="000E0A4F">
      <w:pPr>
        <w:rPr>
          <w:b/>
        </w:rPr>
      </w:pPr>
    </w:p>
    <w:p w:rsidR="000E0A4F" w:rsidRDefault="000E0A4F" w:rsidP="000E0A4F">
      <w:pPr>
        <w:rPr>
          <w:b/>
        </w:rPr>
      </w:pPr>
    </w:p>
    <w:p w:rsidR="00E11A00" w:rsidRDefault="000E0A4F" w:rsidP="000E0A4F">
      <w:pPr>
        <w:rPr>
          <w:ins w:id="1" w:author="Melissa Smuzynski" w:date="2017-02-01T20:24:00Z"/>
          <w:sz w:val="22"/>
        </w:rPr>
      </w:pPr>
      <w:r w:rsidRPr="005F2BFC">
        <w:rPr>
          <w:noProof/>
          <w:sz w:val="22"/>
        </w:rPr>
        <w:t>NEW YORK CITY,</w:t>
      </w:r>
      <w:r w:rsidRPr="005F2BFC">
        <w:rPr>
          <w:sz w:val="22"/>
        </w:rPr>
        <w:t xml:space="preserve"> New York, 2017 - Wildlife Warrior Bin</w:t>
      </w:r>
      <w:r w:rsidR="005F2BFC" w:rsidRPr="005F2BFC">
        <w:rPr>
          <w:sz w:val="22"/>
        </w:rPr>
        <w:t>di Irwin will be stopping by</w:t>
      </w:r>
      <w:r w:rsidRPr="005F2BFC">
        <w:rPr>
          <w:sz w:val="22"/>
        </w:rPr>
        <w:t xml:space="preserve"> </w:t>
      </w:r>
      <w:r w:rsidR="00465606">
        <w:rPr>
          <w:sz w:val="22"/>
        </w:rPr>
        <w:t xml:space="preserve">New York </w:t>
      </w:r>
      <w:r w:rsidRPr="005F2BFC">
        <w:rPr>
          <w:sz w:val="22"/>
        </w:rPr>
        <w:t xml:space="preserve">Toy Fair 2017 where she will be signing autographs and taking photos </w:t>
      </w:r>
      <w:r w:rsidR="00465606">
        <w:rPr>
          <w:sz w:val="22"/>
        </w:rPr>
        <w:t>with fans.</w:t>
      </w:r>
    </w:p>
    <w:p w:rsidR="000E0A4F" w:rsidRPr="005F2BFC" w:rsidRDefault="000E0A4F" w:rsidP="000E0A4F">
      <w:pPr>
        <w:rPr>
          <w:sz w:val="22"/>
        </w:rPr>
      </w:pPr>
      <w:r w:rsidRPr="005F2BFC">
        <w:rPr>
          <w:sz w:val="22"/>
        </w:rPr>
        <w:t>Irwin, is the voice of Educational Insights</w:t>
      </w:r>
      <w:r w:rsidR="00465606">
        <w:rPr>
          <w:sz w:val="22"/>
        </w:rPr>
        <w:t>®</w:t>
      </w:r>
      <w:r w:rsidRPr="005F2BFC">
        <w:rPr>
          <w:sz w:val="22"/>
        </w:rPr>
        <w:t xml:space="preserve"> new GeoSafari® Jr. Talking Microscope</w:t>
      </w:r>
      <w:r w:rsidR="00465606">
        <w:rPr>
          <w:sz w:val="22"/>
        </w:rPr>
        <w:t>™</w:t>
      </w:r>
      <w:r w:rsidRPr="005F2BFC">
        <w:rPr>
          <w:sz w:val="22"/>
        </w:rPr>
        <w:t>, which will hit stores in June 2017.</w:t>
      </w:r>
    </w:p>
    <w:p w:rsidR="00B1430E" w:rsidRPr="005F2BFC" w:rsidRDefault="00B1430E" w:rsidP="000E0A4F">
      <w:pPr>
        <w:rPr>
          <w:sz w:val="22"/>
        </w:rPr>
      </w:pPr>
    </w:p>
    <w:p w:rsidR="000E0A4F" w:rsidRPr="005F2BFC" w:rsidRDefault="00B1430E" w:rsidP="000E0A4F">
      <w:pPr>
        <w:rPr>
          <w:sz w:val="22"/>
        </w:rPr>
      </w:pPr>
      <w:r w:rsidRPr="005F2BFC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85090</wp:posOffset>
            </wp:positionV>
            <wp:extent cx="2504440" cy="252793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252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0A4F" w:rsidRPr="005F2BFC">
        <w:rPr>
          <w:sz w:val="22"/>
        </w:rPr>
        <w:t xml:space="preserve">The </w:t>
      </w:r>
      <w:r w:rsidR="00465606">
        <w:rPr>
          <w:sz w:val="22"/>
        </w:rPr>
        <w:t xml:space="preserve">recent </w:t>
      </w:r>
      <w:r w:rsidR="000E0A4F" w:rsidRPr="005F2BFC">
        <w:rPr>
          <w:i/>
          <w:sz w:val="22"/>
        </w:rPr>
        <w:t>Dancing with the Stars</w:t>
      </w:r>
      <w:r w:rsidR="000E0A4F" w:rsidRPr="005F2BFC">
        <w:rPr>
          <w:sz w:val="22"/>
        </w:rPr>
        <w:t xml:space="preserve"> winner will be greeting fans inside Educational Insights’ booth, </w:t>
      </w:r>
      <w:r w:rsidR="00465606">
        <w:rPr>
          <w:sz w:val="22"/>
        </w:rPr>
        <w:t>#</w:t>
      </w:r>
      <w:r w:rsidR="000E0A4F" w:rsidRPr="005F2BFC">
        <w:rPr>
          <w:sz w:val="22"/>
        </w:rPr>
        <w:t xml:space="preserve">425, from 2-4 pm on Sunday, February 19, </w:t>
      </w:r>
      <w:r w:rsidR="00465606">
        <w:rPr>
          <w:sz w:val="22"/>
        </w:rPr>
        <w:t>2017</w:t>
      </w:r>
      <w:r w:rsidR="000E0A4F" w:rsidRPr="005F2BFC">
        <w:rPr>
          <w:sz w:val="22"/>
        </w:rPr>
        <w:t xml:space="preserve">. The toy manufacturer, which </w:t>
      </w:r>
      <w:r w:rsidR="005F2BFC" w:rsidRPr="005F2BFC">
        <w:rPr>
          <w:sz w:val="22"/>
        </w:rPr>
        <w:t xml:space="preserve">encourages </w:t>
      </w:r>
      <w:r w:rsidR="000E0A4F" w:rsidRPr="005F2BFC">
        <w:rPr>
          <w:sz w:val="22"/>
        </w:rPr>
        <w:t xml:space="preserve">children </w:t>
      </w:r>
      <w:r w:rsidR="005F2BFC" w:rsidRPr="005F2BFC">
        <w:rPr>
          <w:sz w:val="22"/>
        </w:rPr>
        <w:t xml:space="preserve">to </w:t>
      </w:r>
      <w:r w:rsidR="000E0A4F" w:rsidRPr="005F2BFC">
        <w:rPr>
          <w:sz w:val="22"/>
        </w:rPr>
        <w:t>learn through play, will also have a larger-than-life replica of the Talking Microscope to which Irwin lends her voice inside their Toy Fair booth.</w:t>
      </w:r>
    </w:p>
    <w:p w:rsidR="00B1430E" w:rsidRPr="005F2BFC" w:rsidRDefault="00B1430E" w:rsidP="000E0A4F">
      <w:pPr>
        <w:rPr>
          <w:sz w:val="22"/>
        </w:rPr>
      </w:pPr>
    </w:p>
    <w:p w:rsidR="005F2BFC" w:rsidRPr="005F2BFC" w:rsidRDefault="000E0A4F" w:rsidP="000E0A4F">
      <w:pPr>
        <w:rPr>
          <w:sz w:val="22"/>
        </w:rPr>
      </w:pPr>
      <w:r w:rsidRPr="005F2BFC">
        <w:rPr>
          <w:sz w:val="22"/>
        </w:rPr>
        <w:t>The Australian teen is following in her late father’s footsteps, continuing his conservation efforts worldwide</w:t>
      </w:r>
      <w:r w:rsidR="00465606">
        <w:rPr>
          <w:sz w:val="22"/>
        </w:rPr>
        <w:t>,</w:t>
      </w:r>
      <w:r w:rsidRPr="005F2BFC">
        <w:rPr>
          <w:sz w:val="22"/>
        </w:rPr>
        <w:t xml:space="preserve"> teaching children about nature and wildlife. </w:t>
      </w:r>
      <w:r w:rsidR="00465606">
        <w:rPr>
          <w:sz w:val="22"/>
        </w:rPr>
        <w:t xml:space="preserve">Irwin’s own </w:t>
      </w:r>
      <w:r w:rsidRPr="005F2BFC">
        <w:rPr>
          <w:sz w:val="22"/>
        </w:rPr>
        <w:t xml:space="preserve">love of </w:t>
      </w:r>
      <w:r w:rsidR="00465606">
        <w:rPr>
          <w:sz w:val="22"/>
        </w:rPr>
        <w:t xml:space="preserve">nature and wildlife education is </w:t>
      </w:r>
      <w:r w:rsidRPr="005F2BFC">
        <w:rPr>
          <w:sz w:val="22"/>
        </w:rPr>
        <w:t xml:space="preserve">what spurred her to collaborate with Educational Insights, a company known for its innovative, </w:t>
      </w:r>
      <w:r w:rsidR="00465606">
        <w:rPr>
          <w:sz w:val="22"/>
        </w:rPr>
        <w:t xml:space="preserve">award-winning </w:t>
      </w:r>
      <w:r w:rsidRPr="005F2BFC">
        <w:rPr>
          <w:sz w:val="22"/>
        </w:rPr>
        <w:t xml:space="preserve">educational toys. The GeoSafari® Jr. line, which is designed for children 2-6 years old, is a playful introduction to science discovery and encourages little ones to get outside and explore. </w:t>
      </w:r>
    </w:p>
    <w:p w:rsidR="005F2BFC" w:rsidRPr="005F2BFC" w:rsidRDefault="005F2BFC" w:rsidP="000E0A4F">
      <w:pPr>
        <w:rPr>
          <w:sz w:val="22"/>
        </w:rPr>
      </w:pPr>
    </w:p>
    <w:p w:rsidR="000E0A4F" w:rsidRPr="005F2BFC" w:rsidRDefault="000E0A4F" w:rsidP="000E0A4F">
      <w:pPr>
        <w:rPr>
          <w:sz w:val="22"/>
        </w:rPr>
      </w:pPr>
      <w:r w:rsidRPr="005F2BFC">
        <w:rPr>
          <w:sz w:val="22"/>
        </w:rPr>
        <w:t>Come meet Bindi and learn what Educational Insights has to offer at NYC Toy Fair 2017!</w:t>
      </w:r>
    </w:p>
    <w:p w:rsidR="000E0A4F" w:rsidRPr="005F2BFC" w:rsidRDefault="000E0A4F" w:rsidP="000E0A4F">
      <w:pPr>
        <w:rPr>
          <w:sz w:val="22"/>
        </w:rPr>
      </w:pPr>
    </w:p>
    <w:p w:rsidR="000E0A4F" w:rsidRPr="00070FAF" w:rsidRDefault="000E0A4F" w:rsidP="000E0A4F">
      <w:pPr>
        <w:rPr>
          <w:b/>
          <w:sz w:val="22"/>
        </w:rPr>
      </w:pPr>
      <w:r w:rsidRPr="00070FAF">
        <w:rPr>
          <w:b/>
          <w:sz w:val="22"/>
        </w:rPr>
        <w:t xml:space="preserve">About Educational Insights: </w:t>
      </w:r>
    </w:p>
    <w:p w:rsidR="00070FAF" w:rsidRDefault="00465606" w:rsidP="00070FAF">
      <w:pPr>
        <w:rPr>
          <w:sz w:val="22"/>
        </w:rPr>
      </w:pPr>
      <w:r w:rsidRPr="001F01C7">
        <w:rPr>
          <w:i/>
          <w:iCs/>
          <w:color w:val="333333"/>
          <w:sz w:val="22"/>
          <w:szCs w:val="22"/>
          <w:shd w:val="clear" w:color="auto" w:fill="FFFFFF"/>
        </w:rPr>
        <w:t>Educational Insights is a leading creator of best-selling toys and games focused on kid-powered, unplugged play. With smart toys rooted in STEM based learning and fun games that promote skill-building and development, Educational Insights was nominated for Toy of the Year in 2016. Their award-winning products are sold in countries</w:t>
      </w:r>
      <w:r w:rsidR="008B191C" w:rsidRPr="001F01C7">
        <w:rPr>
          <w:i/>
          <w:iCs/>
          <w:color w:val="333333"/>
          <w:sz w:val="22"/>
          <w:szCs w:val="22"/>
          <w:shd w:val="clear" w:color="auto" w:fill="FFFFFF"/>
        </w:rPr>
        <w:t xml:space="preserve"> worldwide</w:t>
      </w:r>
      <w:r w:rsidRPr="001F01C7">
        <w:rPr>
          <w:i/>
          <w:iCs/>
          <w:color w:val="333333"/>
          <w:sz w:val="22"/>
          <w:szCs w:val="22"/>
          <w:shd w:val="clear" w:color="auto" w:fill="FFFFFF"/>
        </w:rPr>
        <w:t xml:space="preserve"> and all major retailers across the USA. Founded in 1962, the Educational Insights is a </w:t>
      </w:r>
      <w:r w:rsidR="000D4B8A">
        <w:rPr>
          <w:i/>
          <w:iCs/>
          <w:color w:val="333333"/>
          <w:sz w:val="22"/>
          <w:szCs w:val="22"/>
          <w:shd w:val="clear" w:color="auto" w:fill="FFFFFF"/>
        </w:rPr>
        <w:t>division</w:t>
      </w:r>
      <w:r w:rsidRPr="001F01C7">
        <w:rPr>
          <w:i/>
          <w:iCs/>
          <w:color w:val="333333"/>
          <w:sz w:val="22"/>
          <w:szCs w:val="22"/>
          <w:shd w:val="clear" w:color="auto" w:fill="FFFFFF"/>
        </w:rPr>
        <w:t xml:space="preserve"> of </w:t>
      </w:r>
      <w:r w:rsidRPr="001F01C7">
        <w:rPr>
          <w:i/>
          <w:iCs/>
          <w:sz w:val="22"/>
          <w:szCs w:val="22"/>
        </w:rPr>
        <w:t>Learning Resources</w:t>
      </w:r>
      <w:r w:rsidRPr="001F01C7">
        <w:rPr>
          <w:i/>
          <w:iCs/>
          <w:color w:val="333333"/>
          <w:sz w:val="22"/>
          <w:szCs w:val="22"/>
          <w:shd w:val="clear" w:color="auto" w:fill="FFFFFF"/>
        </w:rPr>
        <w:t xml:space="preserve">. For more information, visit EI’s web site at </w:t>
      </w:r>
      <w:hyperlink r:id="rId8" w:history="1">
        <w:r w:rsidRPr="001F01C7">
          <w:rPr>
            <w:rStyle w:val="Hyperlink"/>
            <w:i/>
            <w:iCs/>
            <w:sz w:val="22"/>
            <w:szCs w:val="22"/>
            <w:shd w:val="clear" w:color="auto" w:fill="FFFFFF"/>
          </w:rPr>
          <w:t>http://www.educationalinsights.com</w:t>
        </w:r>
      </w:hyperlink>
      <w:r w:rsidRPr="001F01C7">
        <w:rPr>
          <w:i/>
          <w:iCs/>
          <w:color w:val="333333"/>
          <w:sz w:val="22"/>
          <w:szCs w:val="22"/>
          <w:shd w:val="clear" w:color="auto" w:fill="FFFFFF"/>
        </w:rPr>
        <w:t xml:space="preserve"> </w:t>
      </w:r>
    </w:p>
    <w:p w:rsidR="00070FAF" w:rsidRPr="000E0A4F" w:rsidRDefault="00070FAF" w:rsidP="00070FAF">
      <w:pPr>
        <w:jc w:val="center"/>
        <w:rPr>
          <w:i/>
        </w:rPr>
      </w:pPr>
      <w:r w:rsidRPr="000E0A4F">
        <w:rPr>
          <w:i/>
        </w:rPr>
        <w:t>###</w:t>
      </w:r>
    </w:p>
    <w:p w:rsidR="00070FAF" w:rsidRDefault="00070FAF" w:rsidP="00070FAF">
      <w:pPr>
        <w:rPr>
          <w:sz w:val="22"/>
        </w:rPr>
      </w:pPr>
    </w:p>
    <w:p w:rsidR="00070FAF" w:rsidRPr="005F2BFC" w:rsidRDefault="00070FAF" w:rsidP="00070FAF">
      <w:pPr>
        <w:rPr>
          <w:sz w:val="22"/>
        </w:rPr>
      </w:pPr>
      <w:r w:rsidRPr="005F2BFC">
        <w:rPr>
          <w:sz w:val="22"/>
        </w:rPr>
        <w:t>Press Contact:</w:t>
      </w:r>
    </w:p>
    <w:p w:rsidR="00070FAF" w:rsidRPr="005F2BFC" w:rsidRDefault="00070FAF" w:rsidP="00070FAF">
      <w:pPr>
        <w:rPr>
          <w:sz w:val="22"/>
        </w:rPr>
      </w:pPr>
      <w:r w:rsidRPr="005F2BFC">
        <w:rPr>
          <w:sz w:val="22"/>
        </w:rPr>
        <w:t>Melissa Smuzynski</w:t>
      </w:r>
    </w:p>
    <w:p w:rsidR="00070FAF" w:rsidRPr="005F2BFC" w:rsidRDefault="00F266D0" w:rsidP="00070FAF">
      <w:pPr>
        <w:rPr>
          <w:sz w:val="22"/>
        </w:rPr>
      </w:pPr>
      <w:hyperlink r:id="rId9" w:history="1">
        <w:r w:rsidR="00070FAF" w:rsidRPr="005F2BFC">
          <w:rPr>
            <w:rStyle w:val="Hyperlink"/>
            <w:sz w:val="22"/>
          </w:rPr>
          <w:t>melissa@brilliantprm.com</w:t>
        </w:r>
      </w:hyperlink>
    </w:p>
    <w:p w:rsidR="00070FAF" w:rsidRPr="000E0A4F" w:rsidRDefault="00070FAF" w:rsidP="00070FAF">
      <w:pPr>
        <w:rPr>
          <w:i/>
        </w:rPr>
      </w:pPr>
      <w:r w:rsidRPr="005F2BFC">
        <w:rPr>
          <w:sz w:val="22"/>
        </w:rPr>
        <w:t>888.808.4465 X 754</w:t>
      </w:r>
    </w:p>
    <w:sectPr w:rsidR="00070FAF" w:rsidRPr="000E0A4F" w:rsidSect="00A5391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6D0" w:rsidRDefault="00F266D0" w:rsidP="004979EA">
      <w:r>
        <w:separator/>
      </w:r>
    </w:p>
  </w:endnote>
  <w:endnote w:type="continuationSeparator" w:id="0">
    <w:p w:rsidR="00F266D0" w:rsidRDefault="00F266D0" w:rsidP="0049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93" w:rsidRDefault="00561693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-1096645</wp:posOffset>
          </wp:positionH>
          <wp:positionV relativeFrom="paragraph">
            <wp:posOffset>-302824</wp:posOffset>
          </wp:positionV>
          <wp:extent cx="8042275" cy="722630"/>
          <wp:effectExtent l="0" t="0" r="0" b="0"/>
          <wp:wrapThrough wrapText="bothSides">
            <wp:wrapPolygon edited="0">
              <wp:start x="1842" y="9111"/>
              <wp:lineTo x="1842" y="13666"/>
              <wp:lineTo x="19715" y="13666"/>
              <wp:lineTo x="19715" y="9111"/>
              <wp:lineTo x="1842" y="9111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d-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2275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6D0" w:rsidRDefault="00F266D0" w:rsidP="004979EA">
      <w:r>
        <w:separator/>
      </w:r>
    </w:p>
  </w:footnote>
  <w:footnote w:type="continuationSeparator" w:id="0">
    <w:p w:rsidR="00F266D0" w:rsidRDefault="00F266D0" w:rsidP="00497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EA" w:rsidRDefault="00561693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-1148503</wp:posOffset>
          </wp:positionH>
          <wp:positionV relativeFrom="paragraph">
            <wp:posOffset>-334645</wp:posOffset>
          </wp:positionV>
          <wp:extent cx="7940040" cy="1842135"/>
          <wp:effectExtent l="0" t="0" r="0" b="0"/>
          <wp:wrapThrough wrapText="bothSides">
            <wp:wrapPolygon edited="0">
              <wp:start x="4284" y="4467"/>
              <wp:lineTo x="2349" y="8339"/>
              <wp:lineTo x="2349" y="11615"/>
              <wp:lineTo x="3248" y="14594"/>
              <wp:lineTo x="3731" y="14891"/>
              <wp:lineTo x="4284" y="16083"/>
              <wp:lineTo x="4353" y="16678"/>
              <wp:lineTo x="5182" y="16678"/>
              <wp:lineTo x="19071" y="15785"/>
              <wp:lineTo x="19002" y="14594"/>
              <wp:lineTo x="19278" y="10126"/>
              <wp:lineTo x="19071" y="6552"/>
              <wp:lineTo x="5251" y="4467"/>
              <wp:lineTo x="4284" y="4467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0040" cy="1842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lissa Smuzynski">
    <w15:presenceInfo w15:providerId="Windows Live" w15:userId="e4346298ace9cf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EA"/>
    <w:rsid w:val="00070FAF"/>
    <w:rsid w:val="000D4B8A"/>
    <w:rsid w:val="000E0A4F"/>
    <w:rsid w:val="00107788"/>
    <w:rsid w:val="00194043"/>
    <w:rsid w:val="001E7440"/>
    <w:rsid w:val="001F01C7"/>
    <w:rsid w:val="001F4A0B"/>
    <w:rsid w:val="00262C01"/>
    <w:rsid w:val="00342761"/>
    <w:rsid w:val="003B66FD"/>
    <w:rsid w:val="00447528"/>
    <w:rsid w:val="00465606"/>
    <w:rsid w:val="0046685A"/>
    <w:rsid w:val="004979EA"/>
    <w:rsid w:val="00561693"/>
    <w:rsid w:val="00590445"/>
    <w:rsid w:val="005E28F1"/>
    <w:rsid w:val="005F2BFC"/>
    <w:rsid w:val="007463A5"/>
    <w:rsid w:val="007E3D2B"/>
    <w:rsid w:val="008946EB"/>
    <w:rsid w:val="008A43C6"/>
    <w:rsid w:val="008B191C"/>
    <w:rsid w:val="008D7DAE"/>
    <w:rsid w:val="008F6EC8"/>
    <w:rsid w:val="0090656E"/>
    <w:rsid w:val="009931E1"/>
    <w:rsid w:val="00A27251"/>
    <w:rsid w:val="00A53916"/>
    <w:rsid w:val="00A5661E"/>
    <w:rsid w:val="00B1430E"/>
    <w:rsid w:val="00B23031"/>
    <w:rsid w:val="00B60003"/>
    <w:rsid w:val="00BE5049"/>
    <w:rsid w:val="00D60E56"/>
    <w:rsid w:val="00E11A00"/>
    <w:rsid w:val="00F22CCE"/>
    <w:rsid w:val="00F266D0"/>
    <w:rsid w:val="00FB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D9DB7"/>
  <w15:docId w15:val="{8EB5BB12-2893-4038-B35A-92D044D7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60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9EA"/>
  </w:style>
  <w:style w:type="paragraph" w:styleId="Footer">
    <w:name w:val="footer"/>
    <w:basedOn w:val="Normal"/>
    <w:link w:val="FooterChar"/>
    <w:uiPriority w:val="99"/>
    <w:unhideWhenUsed/>
    <w:rsid w:val="004979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9EA"/>
  </w:style>
  <w:style w:type="character" w:styleId="Hyperlink">
    <w:name w:val="Hyperlink"/>
    <w:basedOn w:val="DefaultParagraphFont"/>
    <w:uiPriority w:val="99"/>
    <w:unhideWhenUsed/>
    <w:rsid w:val="000E0A4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56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6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6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6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alinsights.com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lissa@brilliantprm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E5E97-05C8-4585-844E-BF92CDDF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aelorae qahlwyn</dc:creator>
  <cp:lastModifiedBy>Melissa Smuzynski</cp:lastModifiedBy>
  <cp:revision>8</cp:revision>
  <dcterms:created xsi:type="dcterms:W3CDTF">2017-02-03T18:17:00Z</dcterms:created>
  <dcterms:modified xsi:type="dcterms:W3CDTF">2017-02-15T13:12:00Z</dcterms:modified>
</cp:coreProperties>
</file>