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1BFE" w:rsidRPr="008236E6" w:rsidRDefault="008236E6" w:rsidP="008236E6">
      <w:pPr>
        <w:ind w:left="-720" w:right="-540"/>
        <w:rPr>
          <w:sz w:val="16"/>
          <w:szCs w:val="16"/>
        </w:rPr>
      </w:pPr>
      <w:r w:rsidRPr="008236E6">
        <w:rPr>
          <w:noProof/>
          <w:sz w:val="32"/>
          <w:szCs w:val="32"/>
        </w:rPr>
        <mc:AlternateContent>
          <mc:Choice Requires="wps">
            <w:drawing>
              <wp:anchor distT="0" distB="0" distL="114300" distR="114300" simplePos="0" relativeHeight="251649536" behindDoc="0" locked="0" layoutInCell="1" allowOverlap="1" wp14:anchorId="111125BC" wp14:editId="59E1459B">
                <wp:simplePos x="0" y="0"/>
                <wp:positionH relativeFrom="column">
                  <wp:posOffset>-581025</wp:posOffset>
                </wp:positionH>
                <wp:positionV relativeFrom="paragraph">
                  <wp:posOffset>257175</wp:posOffset>
                </wp:positionV>
                <wp:extent cx="7000875" cy="0"/>
                <wp:effectExtent l="0" t="0" r="47625" b="57150"/>
                <wp:wrapNone/>
                <wp:docPr id="8" name="Straight Connector 8"/>
                <wp:cNvGraphicFramePr/>
                <a:graphic xmlns:a="http://schemas.openxmlformats.org/drawingml/2006/main">
                  <a:graphicData uri="http://schemas.microsoft.com/office/word/2010/wordprocessingShape">
                    <wps:wsp>
                      <wps:cNvCnPr/>
                      <wps:spPr>
                        <a:xfrm>
                          <a:off x="0" y="0"/>
                          <a:ext cx="7000875" cy="0"/>
                        </a:xfrm>
                        <a:prstGeom prst="line">
                          <a:avLst/>
                        </a:prstGeom>
                        <a:ln w="19050">
                          <a:solidFill>
                            <a:schemeClr val="accent4"/>
                          </a:solidFill>
                        </a:ln>
                        <a:effectLst>
                          <a:outerShdw dist="38100" dir="2700000" algn="tl" rotWithShape="0">
                            <a:srgbClr val="C00000"/>
                          </a:outerShdw>
                        </a:effectLst>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8"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75pt,20.25pt" to="505.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" strokecolor="#ffc000 [3207]" strokeweight="1.5pt">
                <v:stroke joinstyle="miter"/>
                <v:shadow on="t" color="#c00000" origin="-.5,-.5" offset=".74836mm,.74836mm"/>
              </v:line>
            </w:pict>
          </mc:Fallback>
        </mc:AlternateContent>
      </w:r>
      <w:r w:rsidR="00EA1BFE" w:rsidRPr="008236E6">
        <w:rPr>
          <w:b/>
          <w:sz w:val="32"/>
          <w:szCs w:val="32"/>
        </w:rPr>
        <w:t>FOR IMMEDIATE RELEASE</w:t>
      </w:r>
      <w:r w:rsidR="00EA1BFE" w:rsidRPr="008236E6">
        <w:rPr>
          <w:b/>
          <w:sz w:val="32"/>
          <w:szCs w:val="32"/>
        </w:rPr>
        <w:tab/>
      </w:r>
      <w:r w:rsidR="00EA1BFE">
        <w:rPr>
          <w:b/>
          <w:sz w:val="36"/>
          <w:szCs w:val="36"/>
        </w:rPr>
        <w:tab/>
      </w:r>
      <w:r w:rsidR="00EA1BFE">
        <w:rPr>
          <w:b/>
          <w:sz w:val="36"/>
          <w:szCs w:val="36"/>
        </w:rPr>
        <w:tab/>
      </w:r>
      <w:r w:rsidR="00EA1BFE">
        <w:rPr>
          <w:b/>
          <w:sz w:val="36"/>
          <w:szCs w:val="36"/>
        </w:rPr>
        <w:tab/>
      </w:r>
      <w:r>
        <w:rPr>
          <w:b/>
          <w:sz w:val="36"/>
          <w:szCs w:val="36"/>
        </w:rPr>
        <w:tab/>
      </w:r>
      <w:r>
        <w:rPr>
          <w:b/>
          <w:sz w:val="36"/>
          <w:szCs w:val="36"/>
        </w:rPr>
        <w:tab/>
      </w:r>
      <w:r>
        <w:rPr>
          <w:b/>
          <w:sz w:val="36"/>
          <w:szCs w:val="36"/>
        </w:rPr>
        <w:tab/>
      </w:r>
      <w:r w:rsidR="00EA1BFE" w:rsidRPr="009B6DA7">
        <w:rPr>
          <w:b/>
          <w:sz w:val="28"/>
          <w:szCs w:val="28"/>
        </w:rPr>
        <w:t>PRESS RELEASE</w:t>
      </w:r>
    </w:p>
    <w:p w:rsidR="00EA1BFE" w:rsidRPr="009B6DA7" w:rsidRDefault="00EA1BFE" w:rsidP="008236E6">
      <w:pPr>
        <w:spacing w:after="0" w:line="240" w:lineRule="auto"/>
        <w:ind w:left="-720" w:right="-540"/>
        <w:jc w:val="right"/>
        <w:rPr>
          <w:sz w:val="16"/>
          <w:szCs w:val="16"/>
        </w:rPr>
      </w:pPr>
      <w:r w:rsidRPr="009B6DA7">
        <w:rPr>
          <w:sz w:val="16"/>
          <w:szCs w:val="16"/>
        </w:rPr>
        <w:t>Media Contact: Greg Walsh</w:t>
      </w:r>
      <w:r w:rsidR="00337BE2">
        <w:rPr>
          <w:sz w:val="16"/>
          <w:szCs w:val="16"/>
        </w:rPr>
        <w:t xml:space="preserve">, </w:t>
      </w:r>
      <w:r w:rsidRPr="009B6DA7">
        <w:rPr>
          <w:sz w:val="16"/>
          <w:szCs w:val="16"/>
        </w:rPr>
        <w:t>Walsh Public Relations</w:t>
      </w:r>
    </w:p>
    <w:p w:rsidR="00EA1BFE" w:rsidRPr="009B6DA7" w:rsidRDefault="00EA1BFE" w:rsidP="008236E6">
      <w:pPr>
        <w:spacing w:after="0" w:line="240" w:lineRule="auto"/>
        <w:ind w:left="-720" w:right="-540"/>
        <w:jc w:val="right"/>
        <w:rPr>
          <w:sz w:val="16"/>
          <w:szCs w:val="16"/>
        </w:rPr>
      </w:pPr>
      <w:r w:rsidRPr="009B6DA7">
        <w:rPr>
          <w:sz w:val="16"/>
          <w:szCs w:val="16"/>
        </w:rPr>
        <w:t>305 Knowlton St., Bridgeport, CT 06608</w:t>
      </w:r>
    </w:p>
    <w:p w:rsidR="00EA1BFE" w:rsidRPr="009B6DA7" w:rsidRDefault="00EA1BFE" w:rsidP="00EC3A3F">
      <w:pPr>
        <w:spacing w:after="0" w:line="240" w:lineRule="auto"/>
        <w:ind w:left="-720" w:right="-540"/>
        <w:jc w:val="right"/>
        <w:outlineLvl w:val="0"/>
        <w:rPr>
          <w:sz w:val="16"/>
          <w:szCs w:val="16"/>
        </w:rPr>
      </w:pPr>
      <w:r w:rsidRPr="009B6DA7">
        <w:rPr>
          <w:sz w:val="16"/>
          <w:szCs w:val="16"/>
        </w:rPr>
        <w:t xml:space="preserve">T: 203-292-6280; </w:t>
      </w:r>
      <w:r w:rsidRPr="009B6DA7">
        <w:rPr>
          <w:i/>
          <w:color w:val="C00000"/>
          <w:sz w:val="16"/>
          <w:szCs w:val="16"/>
          <w:u w:val="single"/>
        </w:rPr>
        <w:t>masterpieces@walshpr.com</w:t>
      </w:r>
    </w:p>
    <w:p w:rsidR="0088738E" w:rsidRPr="008236E6" w:rsidRDefault="0088738E" w:rsidP="008236E6">
      <w:pPr>
        <w:spacing w:after="0" w:line="240" w:lineRule="auto"/>
        <w:ind w:left="-720" w:right="-540"/>
        <w:jc w:val="center"/>
        <w:rPr>
          <w:rFonts w:ascii="Arial" w:hAnsi="Arial" w:cs="Arial"/>
          <w:b/>
          <w:sz w:val="16"/>
          <w:szCs w:val="16"/>
        </w:rPr>
      </w:pPr>
    </w:p>
    <w:p w:rsidR="00974F3C" w:rsidRPr="00BE07B3" w:rsidRDefault="00BE07B3" w:rsidP="00BE07B3">
      <w:pPr>
        <w:spacing w:after="0" w:line="240" w:lineRule="auto"/>
        <w:ind w:left="-720" w:right="-540"/>
        <w:jc w:val="center"/>
        <w:outlineLvl w:val="0"/>
        <w:rPr>
          <w:rFonts w:ascii="Arial" w:hAnsi="Arial" w:cs="Arial"/>
          <w:b/>
          <w:sz w:val="28"/>
          <w:szCs w:val="28"/>
        </w:rPr>
      </w:pPr>
      <w:r w:rsidRPr="00BE07B3">
        <w:rPr>
          <w:rFonts w:ascii="Arial" w:hAnsi="Arial" w:cs="Arial"/>
          <w:b/>
          <w:sz w:val="28"/>
          <w:szCs w:val="28"/>
        </w:rPr>
        <w:t xml:space="preserve">MasterPieces </w:t>
      </w:r>
      <w:r w:rsidR="006D4FFF">
        <w:rPr>
          <w:rFonts w:ascii="Arial" w:hAnsi="Arial" w:cs="Arial"/>
          <w:b/>
          <w:sz w:val="28"/>
          <w:szCs w:val="28"/>
        </w:rPr>
        <w:t>Fan-</w:t>
      </w:r>
      <w:proofErr w:type="spellStart"/>
      <w:r w:rsidR="006D4FFF">
        <w:rPr>
          <w:rFonts w:ascii="Arial" w:hAnsi="Arial" w:cs="Arial"/>
          <w:b/>
          <w:sz w:val="28"/>
          <w:szCs w:val="28"/>
        </w:rPr>
        <w:t>Chises</w:t>
      </w:r>
      <w:proofErr w:type="spellEnd"/>
      <w:r w:rsidR="006D4FFF">
        <w:rPr>
          <w:rFonts w:ascii="Arial" w:hAnsi="Arial" w:cs="Arial"/>
          <w:b/>
          <w:sz w:val="28"/>
          <w:szCs w:val="28"/>
        </w:rPr>
        <w:t xml:space="preserve"> </w:t>
      </w:r>
      <w:r w:rsidR="00974F3C" w:rsidRPr="00BE07B3">
        <w:rPr>
          <w:rFonts w:ascii="Arial" w:hAnsi="Arial" w:cs="Arial"/>
          <w:b/>
          <w:i/>
          <w:sz w:val="28"/>
          <w:szCs w:val="28"/>
        </w:rPr>
        <w:t>Spot It!</w:t>
      </w:r>
      <w:r w:rsidR="00974F3C" w:rsidRPr="00BE07B3">
        <w:rPr>
          <w:rFonts w:ascii="Arial" w:hAnsi="Arial" w:cs="Arial"/>
          <w:b/>
          <w:sz w:val="28"/>
          <w:szCs w:val="28"/>
        </w:rPr>
        <w:t xml:space="preserve"> </w:t>
      </w:r>
      <w:r w:rsidR="006D4FFF">
        <w:rPr>
          <w:rFonts w:ascii="Arial" w:hAnsi="Arial" w:cs="Arial"/>
          <w:b/>
          <w:sz w:val="28"/>
          <w:szCs w:val="28"/>
        </w:rPr>
        <w:t xml:space="preserve">for NFL, NHL, MLB and NCAA </w:t>
      </w:r>
      <w:r w:rsidR="00974F3C" w:rsidRPr="00BE07B3">
        <w:rPr>
          <w:rFonts w:ascii="Arial" w:hAnsi="Arial" w:cs="Arial"/>
          <w:b/>
          <w:sz w:val="28"/>
          <w:szCs w:val="28"/>
        </w:rPr>
        <w:t>Sports</w:t>
      </w:r>
      <w:r w:rsidRPr="00BE07B3">
        <w:rPr>
          <w:rFonts w:ascii="Arial" w:hAnsi="Arial" w:cs="Arial"/>
          <w:b/>
          <w:sz w:val="28"/>
          <w:szCs w:val="28"/>
        </w:rPr>
        <w:t xml:space="preserve"> Editions     </w:t>
      </w:r>
      <w:r w:rsidR="00974F3C" w:rsidRPr="00BE07B3">
        <w:rPr>
          <w:rFonts w:ascii="Arial" w:hAnsi="Arial" w:cs="Arial"/>
          <w:b/>
          <w:sz w:val="28"/>
          <w:szCs w:val="28"/>
        </w:rPr>
        <w:t xml:space="preserve"> </w:t>
      </w:r>
      <w:r w:rsidRPr="00BE07B3">
        <w:rPr>
          <w:rFonts w:ascii="Arial" w:hAnsi="Arial" w:cs="Arial"/>
          <w:b/>
          <w:sz w:val="28"/>
          <w:szCs w:val="28"/>
        </w:rPr>
        <w:t xml:space="preserve"> </w:t>
      </w:r>
    </w:p>
    <w:p w:rsidR="00722CF4" w:rsidRPr="0010680D" w:rsidRDefault="00722CF4" w:rsidP="00F06317">
      <w:pPr>
        <w:spacing w:after="0" w:line="240" w:lineRule="auto"/>
        <w:ind w:left="-720" w:right="-540"/>
        <w:jc w:val="both"/>
        <w:rPr>
          <w:rFonts w:ascii="Arial" w:hAnsi="Arial" w:cs="Arial"/>
          <w:sz w:val="18"/>
          <w:szCs w:val="18"/>
        </w:rPr>
      </w:pPr>
    </w:p>
    <w:p w:rsidR="00E8583D" w:rsidRPr="0010680D" w:rsidRDefault="00D45CFE" w:rsidP="00F06317">
      <w:pPr>
        <w:pStyle w:val="Default"/>
        <w:ind w:left="-720" w:right="-540"/>
        <w:jc w:val="both"/>
        <w:rPr>
          <w:rFonts w:ascii="Arial" w:hAnsi="Arial" w:cs="Arial"/>
          <w:sz w:val="18"/>
          <w:szCs w:val="18"/>
        </w:rPr>
      </w:pPr>
      <w:r w:rsidRPr="0010680D">
        <w:rPr>
          <w:rFonts w:ascii="Arial" w:hAnsi="Arial" w:cs="Arial"/>
          <w:sz w:val="18"/>
          <w:szCs w:val="18"/>
        </w:rPr>
        <w:t>Tucson, AZ – (</w:t>
      </w:r>
      <w:r w:rsidR="00802C72">
        <w:rPr>
          <w:rFonts w:ascii="Arial" w:hAnsi="Arial" w:cs="Arial"/>
          <w:sz w:val="18"/>
          <w:szCs w:val="18"/>
        </w:rPr>
        <w:t>February 8</w:t>
      </w:r>
      <w:r w:rsidR="006B4157" w:rsidRPr="0010680D">
        <w:rPr>
          <w:rFonts w:ascii="Arial" w:hAnsi="Arial" w:cs="Arial"/>
          <w:sz w:val="18"/>
          <w:szCs w:val="18"/>
        </w:rPr>
        <w:t>, 201</w:t>
      </w:r>
      <w:r w:rsidR="00802C72">
        <w:rPr>
          <w:rFonts w:ascii="Arial" w:hAnsi="Arial" w:cs="Arial"/>
          <w:sz w:val="18"/>
          <w:szCs w:val="18"/>
        </w:rPr>
        <w:t>7</w:t>
      </w:r>
      <w:r w:rsidRPr="0010680D">
        <w:rPr>
          <w:rFonts w:ascii="Arial" w:hAnsi="Arial" w:cs="Arial"/>
          <w:sz w:val="18"/>
          <w:szCs w:val="18"/>
        </w:rPr>
        <w:t>) –</w:t>
      </w:r>
      <w:r w:rsidR="00604FD6" w:rsidRPr="0010680D">
        <w:rPr>
          <w:rFonts w:ascii="Arial" w:hAnsi="Arial" w:cs="Arial"/>
          <w:sz w:val="18"/>
          <w:szCs w:val="18"/>
        </w:rPr>
        <w:t xml:space="preserve"> MasterPieces </w:t>
      </w:r>
      <w:r w:rsidR="00974F3C" w:rsidRPr="0010680D">
        <w:rPr>
          <w:rFonts w:ascii="Arial" w:hAnsi="Arial" w:cs="Arial"/>
          <w:sz w:val="18"/>
          <w:szCs w:val="18"/>
        </w:rPr>
        <w:t>Pu</w:t>
      </w:r>
      <w:r w:rsidR="000B0D69" w:rsidRPr="0010680D">
        <w:rPr>
          <w:rFonts w:ascii="Arial" w:hAnsi="Arial" w:cs="Arial"/>
          <w:sz w:val="18"/>
          <w:szCs w:val="18"/>
        </w:rPr>
        <w:t>z</w:t>
      </w:r>
      <w:r w:rsidR="00974F3C" w:rsidRPr="0010680D">
        <w:rPr>
          <w:rFonts w:ascii="Arial" w:hAnsi="Arial" w:cs="Arial"/>
          <w:sz w:val="18"/>
          <w:szCs w:val="18"/>
        </w:rPr>
        <w:t xml:space="preserve">zle Company </w:t>
      </w:r>
      <w:r w:rsidR="000B0D69" w:rsidRPr="0010680D">
        <w:rPr>
          <w:rFonts w:ascii="Arial" w:hAnsi="Arial" w:cs="Arial"/>
          <w:sz w:val="18"/>
          <w:szCs w:val="18"/>
        </w:rPr>
        <w:t xml:space="preserve">today announced that it has entered an agreement </w:t>
      </w:r>
      <w:r w:rsidR="00974F3C" w:rsidRPr="0010680D">
        <w:rPr>
          <w:rFonts w:ascii="Arial" w:hAnsi="Arial" w:cs="Arial"/>
          <w:sz w:val="18"/>
          <w:szCs w:val="18"/>
        </w:rPr>
        <w:t xml:space="preserve">to </w:t>
      </w:r>
      <w:r w:rsidR="000B0D69" w:rsidRPr="0010680D">
        <w:rPr>
          <w:rFonts w:ascii="Arial" w:hAnsi="Arial" w:cs="Arial"/>
          <w:sz w:val="18"/>
          <w:szCs w:val="18"/>
        </w:rPr>
        <w:t xml:space="preserve">combine its new license for the game, </w:t>
      </w:r>
      <w:r w:rsidR="000B0D69" w:rsidRPr="00AA7D0B">
        <w:rPr>
          <w:rFonts w:ascii="Arial" w:hAnsi="Arial" w:cs="Arial"/>
          <w:i/>
          <w:sz w:val="18"/>
          <w:szCs w:val="18"/>
        </w:rPr>
        <w:t>Spot it</w:t>
      </w:r>
      <w:r w:rsidR="000B0D69" w:rsidRPr="00EC3A3F">
        <w:rPr>
          <w:rFonts w:ascii="Arial" w:hAnsi="Arial" w:cs="Arial"/>
          <w:sz w:val="18"/>
          <w:szCs w:val="18"/>
        </w:rPr>
        <w:t xml:space="preserve">! </w:t>
      </w:r>
      <w:proofErr w:type="gramStart"/>
      <w:r w:rsidR="000B0D69" w:rsidRPr="0010680D">
        <w:rPr>
          <w:rFonts w:ascii="Arial" w:hAnsi="Arial" w:cs="Arial"/>
          <w:sz w:val="18"/>
          <w:szCs w:val="18"/>
        </w:rPr>
        <w:t>w</w:t>
      </w:r>
      <w:r w:rsidR="006F53B1" w:rsidRPr="0010680D">
        <w:rPr>
          <w:rFonts w:ascii="Arial" w:hAnsi="Arial" w:cs="Arial"/>
          <w:sz w:val="18"/>
          <w:szCs w:val="18"/>
        </w:rPr>
        <w:t>ith</w:t>
      </w:r>
      <w:proofErr w:type="gramEnd"/>
      <w:r w:rsidR="000B0D69" w:rsidRPr="0010680D">
        <w:rPr>
          <w:rFonts w:ascii="Arial" w:hAnsi="Arial" w:cs="Arial"/>
          <w:sz w:val="18"/>
          <w:szCs w:val="18"/>
        </w:rPr>
        <w:t xml:space="preserve"> professional </w:t>
      </w:r>
      <w:r w:rsidR="00880173">
        <w:rPr>
          <w:rFonts w:ascii="Arial" w:hAnsi="Arial" w:cs="Arial"/>
          <w:sz w:val="18"/>
          <w:szCs w:val="18"/>
        </w:rPr>
        <w:t xml:space="preserve">and collegiate sports </w:t>
      </w:r>
      <w:r w:rsidR="000B0D69" w:rsidRPr="0010680D">
        <w:rPr>
          <w:rFonts w:ascii="Arial" w:hAnsi="Arial" w:cs="Arial"/>
          <w:sz w:val="18"/>
          <w:szCs w:val="18"/>
        </w:rPr>
        <w:t>organizations</w:t>
      </w:r>
      <w:r w:rsidR="006F53B1" w:rsidRPr="0010680D">
        <w:rPr>
          <w:rFonts w:ascii="Arial" w:hAnsi="Arial" w:cs="Arial"/>
          <w:sz w:val="18"/>
          <w:szCs w:val="18"/>
        </w:rPr>
        <w:t>.</w:t>
      </w:r>
    </w:p>
    <w:p w:rsidR="00E8583D" w:rsidRPr="0010680D" w:rsidRDefault="00E8583D" w:rsidP="00F06317">
      <w:pPr>
        <w:pStyle w:val="Default"/>
        <w:ind w:left="-720" w:right="-540"/>
        <w:jc w:val="both"/>
        <w:rPr>
          <w:rFonts w:ascii="Arial" w:hAnsi="Arial" w:cs="Arial"/>
          <w:sz w:val="18"/>
          <w:szCs w:val="18"/>
        </w:rPr>
      </w:pPr>
    </w:p>
    <w:p w:rsidR="006F53B1" w:rsidRPr="0010680D" w:rsidRDefault="00CB1D82" w:rsidP="00F06317">
      <w:pPr>
        <w:pStyle w:val="Default"/>
        <w:ind w:left="-720" w:right="-540"/>
        <w:jc w:val="both"/>
        <w:rPr>
          <w:rFonts w:ascii="Arial" w:hAnsi="Arial" w:cs="Arial"/>
          <w:sz w:val="18"/>
          <w:szCs w:val="18"/>
        </w:rPr>
      </w:pPr>
      <w:del w:id="0" w:author="Greg Walsh" w:date="2016-09-02T15:10:00Z">
        <w:r w:rsidRPr="00FC2768" w:rsidDel="00AA7D0B">
          <w:rPr>
            <w:rFonts w:ascii="Arial" w:hAnsi="Arial" w:cs="Arial"/>
            <w:noProof/>
            <w:sz w:val="18"/>
            <w:szCs w:val="18"/>
          </w:rPr>
          <mc:AlternateContent>
            <mc:Choice Requires="wps">
              <w:drawing>
                <wp:anchor distT="45720" distB="45720" distL="114300" distR="114300" simplePos="0" relativeHeight="251658752" behindDoc="0" locked="0" layoutInCell="1" allowOverlap="1" wp14:anchorId="4DD45F3D" wp14:editId="01A826B0">
                  <wp:simplePos x="0" y="0"/>
                  <wp:positionH relativeFrom="column">
                    <wp:posOffset>-438150</wp:posOffset>
                  </wp:positionH>
                  <wp:positionV relativeFrom="paragraph">
                    <wp:posOffset>40640</wp:posOffset>
                  </wp:positionV>
                  <wp:extent cx="4229100" cy="2447925"/>
                  <wp:effectExtent l="19050" t="1905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2447925"/>
                          </a:xfrm>
                          <a:prstGeom prst="rect">
                            <a:avLst/>
                          </a:prstGeom>
                          <a:solidFill>
                            <a:srgbClr val="FFFFFF"/>
                          </a:solidFill>
                          <a:ln w="28575">
                            <a:solidFill>
                              <a:srgbClr val="000000"/>
                            </a:solidFill>
                            <a:miter lim="800000"/>
                            <a:headEnd/>
                            <a:tailEnd/>
                          </a:ln>
                        </wps:spPr>
                        <wps:txbx>
                          <w:txbxContent>
                            <w:p w:rsidR="00802C72" w:rsidRDefault="00802C72" w:rsidP="00CB1D82">
                              <w:pPr>
                                <w:jc w:val="center"/>
                                <w:rPr>
                                  <w:rFonts w:ascii="Arial" w:hAnsi="Arial" w:cs="Arial"/>
                                  <w:b/>
                                  <w:i/>
                                  <w:sz w:val="18"/>
                                  <w:szCs w:val="18"/>
                                  <w14:textOutline w14:w="19050" w14:cap="rnd" w14:cmpd="sng" w14:algn="ctr">
                                    <w14:noFill/>
                                    <w14:prstDash w14:val="solid"/>
                                    <w14:bevel/>
                                  </w14:textOutline>
                                </w:rPr>
                              </w:pPr>
                              <w:r>
                                <w:rPr>
                                  <w:rFonts w:ascii="Arial" w:hAnsi="Arial" w:cs="Arial"/>
                                  <w:b/>
                                  <w:i/>
                                  <w:noProof/>
                                  <w:sz w:val="18"/>
                                  <w:szCs w:val="18"/>
                                </w:rPr>
                                <w:drawing>
                                  <wp:inline distT="0" distB="0" distL="0" distR="0" wp14:anchorId="0AF47ACE" wp14:editId="1CD559AA">
                                    <wp:extent cx="3600450" cy="181619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ot-it-Sports-Leagues.jpg"/>
                                            <pic:cNvPicPr/>
                                          </pic:nvPicPr>
                                          <pic:blipFill>
                                            <a:blip r:embed="rId9">
                                              <a:extLst>
                                                <a:ext uri="{28A0092B-C50C-407E-A947-70E740481C1C}">
                                                  <a14:useLocalDpi xmlns:a14="http://schemas.microsoft.com/office/drawing/2010/main" val="0"/>
                                                </a:ext>
                                              </a:extLst>
                                            </a:blip>
                                            <a:stretch>
                                              <a:fillRect/>
                                            </a:stretch>
                                          </pic:blipFill>
                                          <pic:spPr>
                                            <a:xfrm>
                                              <a:off x="0" y="0"/>
                                              <a:ext cx="3607039" cy="1819522"/>
                                            </a:xfrm>
                                            <a:prstGeom prst="rect">
                                              <a:avLst/>
                                            </a:prstGeom>
                                          </pic:spPr>
                                        </pic:pic>
                                      </a:graphicData>
                                    </a:graphic>
                                  </wp:inline>
                                </w:drawing>
                              </w:r>
                            </w:p>
                            <w:p w:rsidR="00FC2768" w:rsidRPr="00CB1D82" w:rsidRDefault="00FC2768" w:rsidP="00CB1D82">
                              <w:pPr>
                                <w:jc w:val="center"/>
                                <w:rPr>
                                  <w14:textOutline w14:w="19050" w14:cap="rnd" w14:cmpd="sng" w14:algn="ctr">
                                    <w14:solidFill>
                                      <w14:srgbClr w14:val="000000"/>
                                    </w14:solidFill>
                                    <w14:prstDash w14:val="solid"/>
                                    <w14:bevel/>
                                  </w14:textOutline>
                                </w:rPr>
                              </w:pPr>
                              <w:r w:rsidRPr="00EC3A3F">
                                <w:rPr>
                                  <w:rFonts w:ascii="Arial" w:hAnsi="Arial" w:cs="Arial"/>
                                  <w:b/>
                                  <w:i/>
                                  <w:sz w:val="18"/>
                                  <w:szCs w:val="18"/>
                                  <w14:textOutline w14:w="19050" w14:cap="rnd" w14:cmpd="sng" w14:algn="ctr">
                                    <w14:noFill/>
                                    <w14:prstDash w14:val="solid"/>
                                    <w14:bevel/>
                                  </w14:textOutline>
                                </w:rPr>
                                <w:t>Spot It</w:t>
                              </w:r>
                              <w:proofErr w:type="gramStart"/>
                              <w:r w:rsidRPr="00AA7D0B">
                                <w:rPr>
                                  <w:rFonts w:ascii="Arial" w:hAnsi="Arial" w:cs="Arial"/>
                                  <w:b/>
                                  <w:sz w:val="18"/>
                                  <w:szCs w:val="18"/>
                                  <w14:textOutline w14:w="19050" w14:cap="rnd" w14:cmpd="sng" w14:algn="ctr">
                                    <w14:noFill/>
                                    <w14:prstDash w14:val="solid"/>
                                    <w14:bevel/>
                                  </w14:textOutline>
                                </w:rPr>
                                <w:t>!</w:t>
                              </w:r>
                              <w:r w:rsidR="00CB1D82" w:rsidRPr="00CB1D82">
                                <w:rPr>
                                  <w:rFonts w:ascii="Arial" w:hAnsi="Arial" w:cs="Arial"/>
                                  <w:b/>
                                  <w:sz w:val="18"/>
                                  <w:szCs w:val="18"/>
                                  <w:vertAlign w:val="superscript"/>
                                  <w14:textOutline w14:w="19050" w14:cap="rnd" w14:cmpd="sng" w14:algn="ctr">
                                    <w14:noFill/>
                                    <w14:prstDash w14:val="solid"/>
                                    <w14:bevel/>
                                  </w14:textOutline>
                                </w:rPr>
                                <w:t>®</w:t>
                              </w:r>
                              <w:proofErr w:type="gramEnd"/>
                              <w:r w:rsidRPr="00CB1D82">
                                <w:rPr>
                                  <w:rFonts w:ascii="Arial" w:hAnsi="Arial" w:cs="Arial"/>
                                  <w:b/>
                                  <w:sz w:val="18"/>
                                  <w:szCs w:val="18"/>
                                  <w:vertAlign w:val="superscript"/>
                                  <w14:textOutline w14:w="19050" w14:cap="rnd" w14:cmpd="sng" w14:algn="ctr">
                                    <w14:noFill/>
                                    <w14:prstDash w14:val="solid"/>
                                    <w14:bevel/>
                                  </w14:textOutline>
                                </w:rPr>
                                <w:t xml:space="preserve"> </w:t>
                              </w:r>
                              <w:r w:rsidR="00802C72">
                                <w:rPr>
                                  <w:rFonts w:ascii="Arial" w:hAnsi="Arial" w:cs="Arial"/>
                                  <w:b/>
                                  <w:sz w:val="18"/>
                                  <w:szCs w:val="18"/>
                                  <w14:textOutline w14:w="19050" w14:cap="rnd" w14:cmpd="sng" w14:algn="ctr">
                                    <w14:noFill/>
                                    <w14:prstDash w14:val="solid"/>
                                    <w14:bevel/>
                                  </w14:textOutline>
                                </w:rPr>
                                <w:t>Sports Editions (leagues and individual teams available)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4.5pt;margin-top:3.2pt;width:333pt;height:192.75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" strokeweight="2.25pt">
                  <v:textbox>
                    <w:txbxContent>
                      <w:p w:rsidR="00802C72" w:rsidRDefault="00802C72" w:rsidP="00CB1D82">
                        <w:pPr>
                          <w:jc w:val="center"/>
                          <w:rPr>
                            <w:rFonts w:ascii="Arial" w:hAnsi="Arial" w:cs="Arial"/>
                            <w:b/>
                            <w:i/>
                            <w:sz w:val="18"/>
                            <w:szCs w:val="18"/>
                            <w14:textOutline w14:w="19050" w14:cap="rnd" w14:cmpd="sng" w14:algn="ctr">
                              <w14:noFill/>
                              <w14:prstDash w14:val="solid"/>
                              <w14:bevel/>
                            </w14:textOutline>
                          </w:rPr>
                        </w:pPr>
                        <w:r>
                          <w:rPr>
                            <w:rFonts w:ascii="Arial" w:hAnsi="Arial" w:cs="Arial"/>
                            <w:b/>
                            <w:i/>
                            <w:noProof/>
                            <w:sz w:val="18"/>
                            <w:szCs w:val="18"/>
                          </w:rPr>
                          <w:drawing>
                            <wp:inline distT="0" distB="0" distL="0" distR="0" wp14:anchorId="0AF47ACE" wp14:editId="1CD559AA">
                              <wp:extent cx="3600450" cy="181619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ot-it-Sports-Leagues.jpg"/>
                                      <pic:cNvPicPr/>
                                    </pic:nvPicPr>
                                    <pic:blipFill>
                                      <a:blip r:embed="rId9">
                                        <a:extLst>
                                          <a:ext uri="{28A0092B-C50C-407E-A947-70E740481C1C}">
                                            <a14:useLocalDpi xmlns:a14="http://schemas.microsoft.com/office/drawing/2010/main" val="0"/>
                                          </a:ext>
                                        </a:extLst>
                                      </a:blip>
                                      <a:stretch>
                                        <a:fillRect/>
                                      </a:stretch>
                                    </pic:blipFill>
                                    <pic:spPr>
                                      <a:xfrm>
                                        <a:off x="0" y="0"/>
                                        <a:ext cx="3607039" cy="1819522"/>
                                      </a:xfrm>
                                      <a:prstGeom prst="rect">
                                        <a:avLst/>
                                      </a:prstGeom>
                                    </pic:spPr>
                                  </pic:pic>
                                </a:graphicData>
                              </a:graphic>
                            </wp:inline>
                          </w:drawing>
                        </w:r>
                      </w:p>
                      <w:p w:rsidR="00FC2768" w:rsidRPr="00CB1D82" w:rsidRDefault="00FC2768" w:rsidP="00CB1D82">
                        <w:pPr>
                          <w:jc w:val="center"/>
                          <w:rPr>
                            <w14:textOutline w14:w="19050" w14:cap="rnd" w14:cmpd="sng" w14:algn="ctr">
                              <w14:solidFill>
                                <w14:srgbClr w14:val="000000"/>
                              </w14:solidFill>
                              <w14:prstDash w14:val="solid"/>
                              <w14:bevel/>
                            </w14:textOutline>
                          </w:rPr>
                        </w:pPr>
                        <w:r w:rsidRPr="00EC3A3F">
                          <w:rPr>
                            <w:rFonts w:ascii="Arial" w:hAnsi="Arial" w:cs="Arial"/>
                            <w:b/>
                            <w:i/>
                            <w:sz w:val="18"/>
                            <w:szCs w:val="18"/>
                            <w14:textOutline w14:w="19050" w14:cap="rnd" w14:cmpd="sng" w14:algn="ctr">
                              <w14:noFill/>
                              <w14:prstDash w14:val="solid"/>
                              <w14:bevel/>
                            </w14:textOutline>
                          </w:rPr>
                          <w:t>Spot It</w:t>
                        </w:r>
                        <w:proofErr w:type="gramStart"/>
                        <w:r w:rsidRPr="00AA7D0B">
                          <w:rPr>
                            <w:rFonts w:ascii="Arial" w:hAnsi="Arial" w:cs="Arial"/>
                            <w:b/>
                            <w:sz w:val="18"/>
                            <w:szCs w:val="18"/>
                            <w14:textOutline w14:w="19050" w14:cap="rnd" w14:cmpd="sng" w14:algn="ctr">
                              <w14:noFill/>
                              <w14:prstDash w14:val="solid"/>
                              <w14:bevel/>
                            </w14:textOutline>
                          </w:rPr>
                          <w:t>!</w:t>
                        </w:r>
                        <w:r w:rsidR="00CB1D82" w:rsidRPr="00CB1D82">
                          <w:rPr>
                            <w:rFonts w:ascii="Arial" w:hAnsi="Arial" w:cs="Arial"/>
                            <w:b/>
                            <w:sz w:val="18"/>
                            <w:szCs w:val="18"/>
                            <w:vertAlign w:val="superscript"/>
                            <w14:textOutline w14:w="19050" w14:cap="rnd" w14:cmpd="sng" w14:algn="ctr">
                              <w14:noFill/>
                              <w14:prstDash w14:val="solid"/>
                              <w14:bevel/>
                            </w14:textOutline>
                          </w:rPr>
                          <w:t>®</w:t>
                        </w:r>
                        <w:proofErr w:type="gramEnd"/>
                        <w:r w:rsidRPr="00CB1D82">
                          <w:rPr>
                            <w:rFonts w:ascii="Arial" w:hAnsi="Arial" w:cs="Arial"/>
                            <w:b/>
                            <w:sz w:val="18"/>
                            <w:szCs w:val="18"/>
                            <w:vertAlign w:val="superscript"/>
                            <w14:textOutline w14:w="19050" w14:cap="rnd" w14:cmpd="sng" w14:algn="ctr">
                              <w14:noFill/>
                              <w14:prstDash w14:val="solid"/>
                              <w14:bevel/>
                            </w14:textOutline>
                          </w:rPr>
                          <w:t xml:space="preserve"> </w:t>
                        </w:r>
                        <w:r w:rsidR="00802C72">
                          <w:rPr>
                            <w:rFonts w:ascii="Arial" w:hAnsi="Arial" w:cs="Arial"/>
                            <w:b/>
                            <w:sz w:val="18"/>
                            <w:szCs w:val="18"/>
                            <w14:textOutline w14:w="19050" w14:cap="rnd" w14:cmpd="sng" w14:algn="ctr">
                              <w14:noFill/>
                              <w14:prstDash w14:val="solid"/>
                              <w14:bevel/>
                            </w14:textOutline>
                          </w:rPr>
                          <w:t>Sports Editions (leagues and individual teams available)</w:t>
                        </w:r>
                      </w:p>
                    </w:txbxContent>
                  </v:textbox>
                  <w10:wrap type="square"/>
                </v:shape>
              </w:pict>
            </mc:Fallback>
          </mc:AlternateContent>
        </w:r>
      </w:del>
      <w:r w:rsidR="00CF3D11" w:rsidRPr="0010680D">
        <w:rPr>
          <w:rFonts w:ascii="Arial" w:hAnsi="Arial" w:cs="Arial"/>
          <w:sz w:val="18"/>
          <w:szCs w:val="18"/>
        </w:rPr>
        <w:t>MasterPieces</w:t>
      </w:r>
      <w:r w:rsidR="006F53B1" w:rsidRPr="0010680D">
        <w:rPr>
          <w:rFonts w:ascii="Arial" w:hAnsi="Arial" w:cs="Arial"/>
          <w:sz w:val="18"/>
          <w:szCs w:val="18"/>
        </w:rPr>
        <w:t xml:space="preserve"> </w:t>
      </w:r>
      <w:r w:rsidR="00AA7D0B">
        <w:rPr>
          <w:rFonts w:ascii="Arial" w:hAnsi="Arial" w:cs="Arial"/>
          <w:sz w:val="18"/>
          <w:szCs w:val="18"/>
        </w:rPr>
        <w:t xml:space="preserve">aligned </w:t>
      </w:r>
      <w:r w:rsidR="006F53B1" w:rsidRPr="0010680D">
        <w:rPr>
          <w:rFonts w:ascii="Arial" w:hAnsi="Arial" w:cs="Arial"/>
          <w:sz w:val="18"/>
          <w:szCs w:val="18"/>
        </w:rPr>
        <w:t xml:space="preserve">with </w:t>
      </w:r>
      <w:proofErr w:type="spellStart"/>
      <w:r w:rsidR="006F53B1" w:rsidRPr="0010680D">
        <w:rPr>
          <w:rFonts w:ascii="Arial" w:hAnsi="Arial" w:cs="Arial"/>
          <w:sz w:val="18"/>
          <w:szCs w:val="18"/>
        </w:rPr>
        <w:t>Asmodee</w:t>
      </w:r>
      <w:proofErr w:type="spellEnd"/>
      <w:r w:rsidR="006F53B1" w:rsidRPr="0010680D">
        <w:rPr>
          <w:rFonts w:ascii="Arial" w:hAnsi="Arial" w:cs="Arial"/>
          <w:sz w:val="18"/>
          <w:szCs w:val="18"/>
        </w:rPr>
        <w:t xml:space="preserve"> for the </w:t>
      </w:r>
      <w:r w:rsidR="006F53B1" w:rsidRPr="00AA7D0B">
        <w:rPr>
          <w:rFonts w:ascii="Arial" w:hAnsi="Arial" w:cs="Arial"/>
          <w:i/>
          <w:sz w:val="18"/>
          <w:szCs w:val="18"/>
        </w:rPr>
        <w:t>Spot It</w:t>
      </w:r>
      <w:r w:rsidR="006F53B1" w:rsidRPr="0010680D">
        <w:rPr>
          <w:rFonts w:ascii="Arial" w:hAnsi="Arial" w:cs="Arial"/>
          <w:sz w:val="18"/>
          <w:szCs w:val="18"/>
        </w:rPr>
        <w:t>! license and then "teamed" up with The National Football League</w:t>
      </w:r>
      <w:r w:rsidR="00880173">
        <w:rPr>
          <w:rFonts w:ascii="Arial" w:hAnsi="Arial" w:cs="Arial"/>
          <w:sz w:val="18"/>
          <w:szCs w:val="18"/>
        </w:rPr>
        <w:t xml:space="preserve">, </w:t>
      </w:r>
      <w:r w:rsidR="006F53B1" w:rsidRPr="0010680D">
        <w:rPr>
          <w:rFonts w:ascii="Arial" w:hAnsi="Arial" w:cs="Arial"/>
          <w:sz w:val="18"/>
          <w:szCs w:val="18"/>
        </w:rPr>
        <w:t>National Hockey League</w:t>
      </w:r>
      <w:r w:rsidR="00BE07B3">
        <w:rPr>
          <w:rFonts w:ascii="Arial" w:hAnsi="Arial" w:cs="Arial"/>
          <w:sz w:val="18"/>
          <w:szCs w:val="18"/>
        </w:rPr>
        <w:t xml:space="preserve">, Major League Baseball </w:t>
      </w:r>
      <w:r w:rsidR="006F53B1" w:rsidRPr="0010680D">
        <w:rPr>
          <w:rFonts w:ascii="Arial" w:hAnsi="Arial" w:cs="Arial"/>
          <w:sz w:val="18"/>
          <w:szCs w:val="18"/>
        </w:rPr>
        <w:t xml:space="preserve"> </w:t>
      </w:r>
      <w:r w:rsidR="00880173">
        <w:rPr>
          <w:rFonts w:ascii="Arial" w:hAnsi="Arial" w:cs="Arial"/>
          <w:sz w:val="18"/>
          <w:szCs w:val="18"/>
        </w:rPr>
        <w:t xml:space="preserve">and </w:t>
      </w:r>
      <w:r w:rsidR="00BE07B3">
        <w:rPr>
          <w:rFonts w:ascii="Arial" w:hAnsi="Arial" w:cs="Arial"/>
          <w:sz w:val="18"/>
          <w:szCs w:val="18"/>
        </w:rPr>
        <w:t xml:space="preserve">the </w:t>
      </w:r>
      <w:r w:rsidR="00880173">
        <w:rPr>
          <w:rFonts w:ascii="Arial" w:hAnsi="Arial" w:cs="Arial"/>
          <w:sz w:val="18"/>
          <w:szCs w:val="18"/>
        </w:rPr>
        <w:t xml:space="preserve">NCAA </w:t>
      </w:r>
      <w:r w:rsidR="006F53B1" w:rsidRPr="0010680D">
        <w:rPr>
          <w:rFonts w:ascii="Arial" w:hAnsi="Arial" w:cs="Arial"/>
          <w:sz w:val="18"/>
          <w:szCs w:val="18"/>
        </w:rPr>
        <w:t>to "fan"-</w:t>
      </w:r>
      <w:proofErr w:type="spellStart"/>
      <w:r w:rsidR="006F53B1" w:rsidRPr="0010680D">
        <w:rPr>
          <w:rFonts w:ascii="Arial" w:hAnsi="Arial" w:cs="Arial"/>
          <w:sz w:val="18"/>
          <w:szCs w:val="18"/>
        </w:rPr>
        <w:t>chise</w:t>
      </w:r>
      <w:proofErr w:type="spellEnd"/>
      <w:r w:rsidR="006F53B1" w:rsidRPr="0010680D">
        <w:rPr>
          <w:rFonts w:ascii="Arial" w:hAnsi="Arial" w:cs="Arial"/>
          <w:sz w:val="18"/>
          <w:szCs w:val="18"/>
        </w:rPr>
        <w:t xml:space="preserve"> the popular card game</w:t>
      </w:r>
      <w:r w:rsidR="00880173">
        <w:rPr>
          <w:rFonts w:ascii="Arial" w:hAnsi="Arial" w:cs="Arial"/>
          <w:sz w:val="18"/>
          <w:szCs w:val="18"/>
        </w:rPr>
        <w:t xml:space="preserve">. </w:t>
      </w:r>
    </w:p>
    <w:p w:rsidR="006F53B1" w:rsidRPr="0010680D" w:rsidRDefault="006F53B1" w:rsidP="00F06317">
      <w:pPr>
        <w:pStyle w:val="Default"/>
        <w:ind w:left="-720" w:right="-540"/>
        <w:jc w:val="both"/>
        <w:rPr>
          <w:rFonts w:ascii="Arial" w:hAnsi="Arial" w:cs="Arial"/>
          <w:sz w:val="18"/>
          <w:szCs w:val="18"/>
        </w:rPr>
      </w:pPr>
    </w:p>
    <w:p w:rsidR="00D35AF0" w:rsidRPr="0010680D" w:rsidRDefault="00D35AF0" w:rsidP="00F06317">
      <w:pPr>
        <w:spacing w:after="0" w:line="240" w:lineRule="auto"/>
        <w:ind w:left="-720" w:right="-540"/>
        <w:jc w:val="both"/>
        <w:rPr>
          <w:rFonts w:ascii="Arial" w:hAnsi="Arial" w:cs="Arial"/>
          <w:color w:val="000000"/>
          <w:sz w:val="18"/>
          <w:szCs w:val="18"/>
          <w:shd w:val="clear" w:color="auto" w:fill="FFFFFF"/>
        </w:rPr>
      </w:pPr>
      <w:r w:rsidRPr="0010680D">
        <w:rPr>
          <w:rFonts w:ascii="Arial" w:hAnsi="Arial" w:cs="Arial"/>
          <w:color w:val="000000"/>
          <w:sz w:val="18"/>
          <w:szCs w:val="18"/>
          <w:shd w:val="clear" w:color="auto" w:fill="FFFFFF"/>
        </w:rPr>
        <w:t>David Rolls, President of MasterPieces, said, “</w:t>
      </w:r>
      <w:r w:rsidR="00AA7D0B">
        <w:rPr>
          <w:rFonts w:ascii="Arial" w:hAnsi="Arial" w:cs="Arial"/>
          <w:color w:val="000000"/>
          <w:sz w:val="18"/>
          <w:szCs w:val="18"/>
          <w:shd w:val="clear" w:color="auto" w:fill="FFFFFF"/>
        </w:rPr>
        <w:t>T</w:t>
      </w:r>
      <w:r>
        <w:rPr>
          <w:rFonts w:ascii="Arial" w:hAnsi="Arial" w:cs="Arial"/>
          <w:color w:val="000000"/>
          <w:sz w:val="18"/>
          <w:szCs w:val="18"/>
          <w:shd w:val="clear" w:color="auto" w:fill="FFFFFF"/>
        </w:rPr>
        <w:t xml:space="preserve">he </w:t>
      </w:r>
      <w:r w:rsidR="00AA7D0B">
        <w:rPr>
          <w:rFonts w:ascii="Arial" w:hAnsi="Arial" w:cs="Arial"/>
          <w:color w:val="000000"/>
          <w:sz w:val="18"/>
          <w:szCs w:val="18"/>
          <w:shd w:val="clear" w:color="auto" w:fill="FFFFFF"/>
        </w:rPr>
        <w:t xml:space="preserve">addition of a great game like </w:t>
      </w:r>
      <w:r w:rsidR="00AA7D0B" w:rsidRPr="00D71462">
        <w:rPr>
          <w:rFonts w:ascii="Arial" w:hAnsi="Arial" w:cs="Arial"/>
          <w:i/>
          <w:color w:val="000000"/>
          <w:sz w:val="18"/>
          <w:szCs w:val="18"/>
          <w:shd w:val="clear" w:color="auto" w:fill="FFFFFF"/>
        </w:rPr>
        <w:t>Spot it!</w:t>
      </w:r>
      <w:r w:rsidR="00AA7D0B">
        <w:rPr>
          <w:rFonts w:ascii="Arial" w:hAnsi="Arial" w:cs="Arial"/>
          <w:color w:val="000000"/>
          <w:sz w:val="18"/>
          <w:szCs w:val="18"/>
          <w:shd w:val="clear" w:color="auto" w:fill="FFFFFF"/>
        </w:rPr>
        <w:t xml:space="preserve"> </w:t>
      </w:r>
      <w:proofErr w:type="gramStart"/>
      <w:r w:rsidR="00D71462">
        <w:rPr>
          <w:rFonts w:ascii="Arial" w:hAnsi="Arial" w:cs="Arial"/>
          <w:color w:val="000000"/>
          <w:sz w:val="18"/>
          <w:szCs w:val="18"/>
          <w:shd w:val="clear" w:color="auto" w:fill="FFFFFF"/>
        </w:rPr>
        <w:t>in</w:t>
      </w:r>
      <w:proofErr w:type="gramEnd"/>
      <w:r w:rsidR="00D71462">
        <w:rPr>
          <w:rFonts w:ascii="Arial" w:hAnsi="Arial" w:cs="Arial"/>
          <w:color w:val="000000"/>
          <w:sz w:val="18"/>
          <w:szCs w:val="18"/>
          <w:shd w:val="clear" w:color="auto" w:fill="FFFFFF"/>
        </w:rPr>
        <w:t xml:space="preserve"> </w:t>
      </w:r>
      <w:r w:rsidR="00AA7D0B">
        <w:rPr>
          <w:rFonts w:ascii="Arial" w:hAnsi="Arial" w:cs="Arial"/>
          <w:color w:val="000000"/>
          <w:sz w:val="18"/>
          <w:szCs w:val="18"/>
          <w:shd w:val="clear" w:color="auto" w:fill="FFFFFF"/>
        </w:rPr>
        <w:t xml:space="preserve">sports versions gives us </w:t>
      </w:r>
      <w:r>
        <w:rPr>
          <w:rFonts w:ascii="Arial" w:hAnsi="Arial" w:cs="Arial"/>
          <w:color w:val="000000"/>
          <w:sz w:val="18"/>
          <w:szCs w:val="18"/>
          <w:shd w:val="clear" w:color="auto" w:fill="FFFFFF"/>
        </w:rPr>
        <w:t>an elite team of products</w:t>
      </w:r>
      <w:r w:rsidR="00D71462">
        <w:rPr>
          <w:rFonts w:ascii="Arial" w:hAnsi="Arial" w:cs="Arial"/>
          <w:color w:val="000000"/>
          <w:sz w:val="18"/>
          <w:szCs w:val="18"/>
          <w:shd w:val="clear" w:color="auto" w:fill="FFFFFF"/>
        </w:rPr>
        <w:t xml:space="preserve"> that all fans are going to love</w:t>
      </w:r>
      <w:r w:rsidRPr="0010680D">
        <w:rPr>
          <w:rFonts w:ascii="Arial" w:hAnsi="Arial" w:cs="Arial"/>
          <w:color w:val="000000"/>
          <w:sz w:val="18"/>
          <w:szCs w:val="18"/>
          <w:shd w:val="clear" w:color="auto" w:fill="FFFFFF"/>
        </w:rPr>
        <w:t>."</w:t>
      </w:r>
    </w:p>
    <w:p w:rsidR="00D35AF0" w:rsidRDefault="00D35AF0" w:rsidP="00F06317">
      <w:pPr>
        <w:pStyle w:val="Default"/>
        <w:ind w:left="-720" w:right="-540"/>
        <w:jc w:val="both"/>
        <w:rPr>
          <w:rFonts w:ascii="Arial" w:hAnsi="Arial" w:cs="Arial"/>
          <w:sz w:val="18"/>
          <w:szCs w:val="18"/>
        </w:rPr>
      </w:pPr>
    </w:p>
    <w:p w:rsidR="00E8583D" w:rsidRDefault="000B0D69" w:rsidP="00F06317">
      <w:pPr>
        <w:pStyle w:val="Default"/>
        <w:ind w:left="-720" w:right="-540"/>
        <w:jc w:val="both"/>
        <w:rPr>
          <w:rFonts w:ascii="Arial" w:hAnsi="Arial" w:cs="Arial"/>
          <w:sz w:val="18"/>
          <w:szCs w:val="18"/>
        </w:rPr>
      </w:pPr>
      <w:r w:rsidRPr="0010680D">
        <w:rPr>
          <w:rFonts w:ascii="Arial" w:hAnsi="Arial" w:cs="Arial"/>
          <w:sz w:val="18"/>
          <w:szCs w:val="18"/>
        </w:rPr>
        <w:t xml:space="preserve">Each version of </w:t>
      </w:r>
      <w:r w:rsidRPr="00AA7D0B">
        <w:rPr>
          <w:rFonts w:ascii="Arial" w:hAnsi="Arial" w:cs="Arial"/>
          <w:i/>
          <w:sz w:val="18"/>
          <w:szCs w:val="18"/>
        </w:rPr>
        <w:t>Spot It</w:t>
      </w:r>
      <w:r w:rsidRPr="0010680D">
        <w:rPr>
          <w:rFonts w:ascii="Arial" w:hAnsi="Arial" w:cs="Arial"/>
          <w:sz w:val="18"/>
          <w:szCs w:val="18"/>
        </w:rPr>
        <w:t>! include</w:t>
      </w:r>
      <w:r w:rsidR="00E8583D" w:rsidRPr="0010680D">
        <w:rPr>
          <w:rFonts w:ascii="Arial" w:hAnsi="Arial" w:cs="Arial"/>
          <w:sz w:val="18"/>
          <w:szCs w:val="18"/>
        </w:rPr>
        <w:t>s</w:t>
      </w:r>
      <w:r w:rsidRPr="0010680D">
        <w:rPr>
          <w:rFonts w:ascii="Arial" w:hAnsi="Arial" w:cs="Arial"/>
          <w:sz w:val="18"/>
          <w:szCs w:val="18"/>
        </w:rPr>
        <w:t xml:space="preserve"> the teams</w:t>
      </w:r>
      <w:r w:rsidR="00AE2CCA" w:rsidRPr="0010680D">
        <w:rPr>
          <w:rFonts w:ascii="Arial" w:hAnsi="Arial" w:cs="Arial"/>
          <w:sz w:val="18"/>
          <w:szCs w:val="18"/>
        </w:rPr>
        <w:t xml:space="preserve"> </w:t>
      </w:r>
      <w:r w:rsidRPr="0010680D">
        <w:rPr>
          <w:rFonts w:ascii="Arial" w:hAnsi="Arial" w:cs="Arial"/>
          <w:sz w:val="18"/>
          <w:szCs w:val="18"/>
        </w:rPr>
        <w:t xml:space="preserve">in each </w:t>
      </w:r>
      <w:r w:rsidR="00880173">
        <w:rPr>
          <w:rFonts w:ascii="Arial" w:hAnsi="Arial" w:cs="Arial"/>
          <w:sz w:val="18"/>
          <w:szCs w:val="18"/>
        </w:rPr>
        <w:t xml:space="preserve">professional </w:t>
      </w:r>
      <w:r w:rsidRPr="0010680D">
        <w:rPr>
          <w:rFonts w:ascii="Arial" w:hAnsi="Arial" w:cs="Arial"/>
          <w:sz w:val="18"/>
          <w:szCs w:val="18"/>
        </w:rPr>
        <w:t>sports league</w:t>
      </w:r>
      <w:r w:rsidR="00880173">
        <w:rPr>
          <w:rFonts w:ascii="Arial" w:hAnsi="Arial" w:cs="Arial"/>
          <w:sz w:val="18"/>
          <w:szCs w:val="18"/>
        </w:rPr>
        <w:t xml:space="preserve">, and most of the major collegiate sports athletic programs. </w:t>
      </w:r>
      <w:r w:rsidR="0057431D">
        <w:rPr>
          <w:rFonts w:ascii="Arial" w:hAnsi="Arial" w:cs="Arial"/>
          <w:sz w:val="18"/>
          <w:szCs w:val="18"/>
        </w:rPr>
        <w:t xml:space="preserve">Graphics in the new </w:t>
      </w:r>
      <w:r w:rsidR="0057431D" w:rsidRPr="00AA7D0B">
        <w:rPr>
          <w:rFonts w:ascii="Arial" w:hAnsi="Arial" w:cs="Arial"/>
          <w:i/>
          <w:sz w:val="18"/>
          <w:szCs w:val="18"/>
        </w:rPr>
        <w:t>Spot It</w:t>
      </w:r>
      <w:r w:rsidR="0057431D">
        <w:rPr>
          <w:rFonts w:ascii="Arial" w:hAnsi="Arial" w:cs="Arial"/>
          <w:sz w:val="18"/>
          <w:szCs w:val="18"/>
        </w:rPr>
        <w:t>! Games will feature team logos as well as</w:t>
      </w:r>
      <w:r w:rsidR="0057431D" w:rsidRPr="0010680D">
        <w:rPr>
          <w:rFonts w:ascii="Arial" w:hAnsi="Arial" w:cs="Arial"/>
          <w:sz w:val="18"/>
          <w:szCs w:val="18"/>
        </w:rPr>
        <w:t xml:space="preserve"> sport-specific related graphics, including equipment, some team mascots and other familiar icons.</w:t>
      </w:r>
    </w:p>
    <w:p w:rsidR="00AA7D0B" w:rsidRDefault="00AA7D0B" w:rsidP="00F06317">
      <w:pPr>
        <w:pStyle w:val="Default"/>
        <w:ind w:left="-720" w:right="-540"/>
        <w:jc w:val="both"/>
        <w:rPr>
          <w:rFonts w:ascii="Arial" w:hAnsi="Arial" w:cs="Arial"/>
          <w:sz w:val="18"/>
          <w:szCs w:val="18"/>
        </w:rPr>
      </w:pPr>
    </w:p>
    <w:p w:rsidR="00AA7D0B" w:rsidRDefault="00AA7D0B" w:rsidP="00F06317">
      <w:pPr>
        <w:pStyle w:val="Default"/>
        <w:ind w:left="-720" w:right="-540"/>
        <w:jc w:val="both"/>
        <w:rPr>
          <w:rFonts w:ascii="Arial" w:hAnsi="Arial" w:cs="Arial"/>
          <w:sz w:val="18"/>
          <w:szCs w:val="18"/>
        </w:rPr>
      </w:pPr>
      <w:r w:rsidRPr="00AA7D0B">
        <w:rPr>
          <w:rFonts w:ascii="Arial" w:hAnsi="Arial" w:cs="Arial"/>
          <w:sz w:val="18"/>
          <w:szCs w:val="18"/>
        </w:rPr>
        <w:t xml:space="preserve">Licensing Manager Simone Elliott at </w:t>
      </w:r>
      <w:proofErr w:type="spellStart"/>
      <w:r w:rsidRPr="00AA7D0B">
        <w:rPr>
          <w:rFonts w:ascii="Arial" w:hAnsi="Arial" w:cs="Arial"/>
          <w:sz w:val="18"/>
          <w:szCs w:val="18"/>
        </w:rPr>
        <w:t>Asmodee</w:t>
      </w:r>
      <w:proofErr w:type="spellEnd"/>
      <w:r w:rsidRPr="00AA7D0B">
        <w:rPr>
          <w:rFonts w:ascii="Arial" w:hAnsi="Arial" w:cs="Arial"/>
          <w:sz w:val="18"/>
          <w:szCs w:val="18"/>
        </w:rPr>
        <w:t xml:space="preserve"> North America explained, “We are very excited to work with MasterPieces to expand our line of </w:t>
      </w:r>
      <w:r w:rsidRPr="00AA7D0B">
        <w:rPr>
          <w:rFonts w:ascii="Arial" w:hAnsi="Arial" w:cs="Arial"/>
          <w:i/>
          <w:sz w:val="18"/>
          <w:szCs w:val="18"/>
        </w:rPr>
        <w:t>Spot It!</w:t>
      </w:r>
      <w:r w:rsidRPr="00AA7D0B">
        <w:rPr>
          <w:rFonts w:ascii="Arial" w:hAnsi="Arial" w:cs="Arial"/>
          <w:sz w:val="18"/>
          <w:szCs w:val="18"/>
        </w:rPr>
        <w:t xml:space="preserve"> games in the world of sports. Their expertise is a notable asset in further developing the connection between tabletop games and sports fandom.”</w:t>
      </w:r>
    </w:p>
    <w:p w:rsidR="000813D1" w:rsidRDefault="000813D1" w:rsidP="00F06317">
      <w:pPr>
        <w:pStyle w:val="Default"/>
        <w:ind w:left="-720" w:right="-540"/>
        <w:jc w:val="both"/>
        <w:rPr>
          <w:rFonts w:ascii="Arial" w:hAnsi="Arial" w:cs="Arial"/>
          <w:color w:val="auto"/>
          <w:sz w:val="18"/>
          <w:szCs w:val="18"/>
        </w:rPr>
      </w:pPr>
    </w:p>
    <w:p w:rsidR="009214E1" w:rsidRPr="0010680D" w:rsidRDefault="009214E1" w:rsidP="00F06317">
      <w:pPr>
        <w:pStyle w:val="Pa2"/>
        <w:spacing w:line="240" w:lineRule="auto"/>
        <w:ind w:left="-720" w:right="-540"/>
        <w:jc w:val="both"/>
        <w:rPr>
          <w:rStyle w:val="A3"/>
          <w:rFonts w:ascii="Arial" w:hAnsi="Arial" w:cs="Arial"/>
          <w:sz w:val="18"/>
          <w:szCs w:val="18"/>
        </w:rPr>
      </w:pPr>
      <w:r w:rsidRPr="0010680D">
        <w:rPr>
          <w:rStyle w:val="A3"/>
          <w:rFonts w:ascii="Arial" w:hAnsi="Arial" w:cs="Arial"/>
          <w:sz w:val="18"/>
          <w:szCs w:val="18"/>
        </w:rPr>
        <w:t xml:space="preserve">Packaged in special collectible sports tins, the new </w:t>
      </w:r>
      <w:r w:rsidRPr="00AA7D0B">
        <w:rPr>
          <w:rStyle w:val="A3"/>
          <w:rFonts w:ascii="Arial" w:hAnsi="Arial" w:cs="Arial"/>
          <w:i/>
          <w:sz w:val="18"/>
          <w:szCs w:val="18"/>
        </w:rPr>
        <w:t>Spot It</w:t>
      </w:r>
      <w:r w:rsidRPr="0010680D">
        <w:rPr>
          <w:rStyle w:val="A3"/>
          <w:rFonts w:ascii="Arial" w:hAnsi="Arial" w:cs="Arial"/>
          <w:sz w:val="18"/>
          <w:szCs w:val="18"/>
        </w:rPr>
        <w:t xml:space="preserve">! </w:t>
      </w:r>
      <w:r w:rsidR="00EC3A3F">
        <w:rPr>
          <w:rStyle w:val="A3"/>
          <w:rFonts w:ascii="Arial" w:hAnsi="Arial" w:cs="Arial"/>
          <w:sz w:val="18"/>
          <w:szCs w:val="18"/>
        </w:rPr>
        <w:t xml:space="preserve">sports editions </w:t>
      </w:r>
      <w:r w:rsidRPr="0010680D">
        <w:rPr>
          <w:rStyle w:val="A3"/>
          <w:rFonts w:ascii="Arial" w:hAnsi="Arial" w:cs="Arial"/>
          <w:sz w:val="18"/>
          <w:szCs w:val="18"/>
        </w:rPr>
        <w:t>(MSRP $14.99</w:t>
      </w:r>
      <w:r w:rsidR="00E8583D" w:rsidRPr="0010680D">
        <w:rPr>
          <w:rStyle w:val="A3"/>
          <w:rFonts w:ascii="Arial" w:hAnsi="Arial" w:cs="Arial"/>
          <w:sz w:val="18"/>
          <w:szCs w:val="18"/>
        </w:rPr>
        <w:t xml:space="preserve"> each</w:t>
      </w:r>
      <w:r w:rsidRPr="0010680D">
        <w:rPr>
          <w:rStyle w:val="A3"/>
          <w:rFonts w:ascii="Arial" w:hAnsi="Arial" w:cs="Arial"/>
          <w:sz w:val="18"/>
          <w:szCs w:val="18"/>
        </w:rPr>
        <w:t xml:space="preserve">, for 2-8 players, ages 6 and up) maintain the same game mechanics and play strategy that has made </w:t>
      </w:r>
      <w:r w:rsidRPr="00AA7D0B">
        <w:rPr>
          <w:rStyle w:val="A3"/>
          <w:rFonts w:ascii="Arial" w:hAnsi="Arial" w:cs="Arial"/>
          <w:i/>
          <w:sz w:val="18"/>
          <w:szCs w:val="18"/>
        </w:rPr>
        <w:t>Spot It!</w:t>
      </w:r>
      <w:r w:rsidRPr="0010680D">
        <w:rPr>
          <w:rStyle w:val="A3"/>
          <w:rFonts w:ascii="Arial" w:hAnsi="Arial" w:cs="Arial"/>
          <w:sz w:val="18"/>
          <w:szCs w:val="18"/>
        </w:rPr>
        <w:t xml:space="preserve"> one of the world's most popular games in recent history. </w:t>
      </w:r>
    </w:p>
    <w:p w:rsidR="00604FD6" w:rsidRPr="0010680D" w:rsidRDefault="00604FD6" w:rsidP="00F06317">
      <w:pPr>
        <w:spacing w:after="0" w:line="240" w:lineRule="auto"/>
        <w:ind w:left="-720" w:right="-540"/>
        <w:jc w:val="both"/>
        <w:rPr>
          <w:rFonts w:ascii="Arial" w:hAnsi="Arial" w:cs="Arial"/>
          <w:sz w:val="18"/>
          <w:szCs w:val="18"/>
        </w:rPr>
      </w:pPr>
    </w:p>
    <w:p w:rsidR="00AA7D0B" w:rsidRDefault="00D35AF0" w:rsidP="00AA7D0B">
      <w:pPr>
        <w:spacing w:after="0" w:line="240" w:lineRule="auto"/>
        <w:ind w:left="-720" w:right="-540"/>
        <w:jc w:val="both"/>
        <w:rPr>
          <w:rFonts w:ascii="Arial" w:hAnsi="Arial" w:cs="Arial"/>
          <w:sz w:val="18"/>
          <w:szCs w:val="18"/>
        </w:rPr>
      </w:pPr>
      <w:r>
        <w:rPr>
          <w:rFonts w:ascii="Arial" w:hAnsi="Arial" w:cs="Arial"/>
          <w:sz w:val="18"/>
          <w:szCs w:val="18"/>
        </w:rPr>
        <w:t xml:space="preserve">Every </w:t>
      </w:r>
      <w:r w:rsidR="009214E1" w:rsidRPr="00AA7D0B">
        <w:rPr>
          <w:rFonts w:ascii="Arial" w:hAnsi="Arial" w:cs="Arial"/>
          <w:i/>
          <w:sz w:val="18"/>
          <w:szCs w:val="18"/>
        </w:rPr>
        <w:t>Spot It</w:t>
      </w:r>
      <w:r w:rsidR="009214E1" w:rsidRPr="0010680D">
        <w:rPr>
          <w:rFonts w:ascii="Arial" w:hAnsi="Arial" w:cs="Arial"/>
          <w:sz w:val="18"/>
          <w:szCs w:val="18"/>
        </w:rPr>
        <w:t xml:space="preserve">! game </w:t>
      </w:r>
      <w:r w:rsidR="000B0D69" w:rsidRPr="0010680D">
        <w:rPr>
          <w:rFonts w:ascii="Arial" w:hAnsi="Arial" w:cs="Arial"/>
          <w:sz w:val="18"/>
          <w:szCs w:val="18"/>
        </w:rPr>
        <w:t>contain</w:t>
      </w:r>
      <w:r>
        <w:rPr>
          <w:rFonts w:ascii="Arial" w:hAnsi="Arial" w:cs="Arial"/>
          <w:sz w:val="18"/>
          <w:szCs w:val="18"/>
        </w:rPr>
        <w:t>s</w:t>
      </w:r>
      <w:r w:rsidR="000B0D69" w:rsidRPr="0010680D">
        <w:rPr>
          <w:rFonts w:ascii="Arial" w:hAnsi="Arial" w:cs="Arial"/>
          <w:sz w:val="18"/>
          <w:szCs w:val="18"/>
        </w:rPr>
        <w:t xml:space="preserve"> </w:t>
      </w:r>
      <w:r w:rsidR="009214E1" w:rsidRPr="0010680D">
        <w:rPr>
          <w:rFonts w:ascii="Arial" w:hAnsi="Arial" w:cs="Arial"/>
          <w:sz w:val="18"/>
          <w:szCs w:val="18"/>
        </w:rPr>
        <w:t xml:space="preserve">55 </w:t>
      </w:r>
      <w:r w:rsidR="000B0D69" w:rsidRPr="0010680D">
        <w:rPr>
          <w:rFonts w:ascii="Arial" w:hAnsi="Arial" w:cs="Arial"/>
          <w:sz w:val="18"/>
          <w:szCs w:val="18"/>
        </w:rPr>
        <w:t>circular cards. Each of these cards has eight different symbols</w:t>
      </w:r>
      <w:r w:rsidR="009214E1" w:rsidRPr="0010680D">
        <w:rPr>
          <w:rFonts w:ascii="Arial" w:hAnsi="Arial" w:cs="Arial"/>
          <w:sz w:val="18"/>
          <w:szCs w:val="18"/>
        </w:rPr>
        <w:t xml:space="preserve"> on them</w:t>
      </w:r>
      <w:r w:rsidR="000B0D69" w:rsidRPr="0010680D">
        <w:rPr>
          <w:rFonts w:ascii="Arial" w:hAnsi="Arial" w:cs="Arial"/>
          <w:sz w:val="18"/>
          <w:szCs w:val="18"/>
        </w:rPr>
        <w:t xml:space="preserve">. Each of </w:t>
      </w:r>
      <w:r w:rsidR="00CF3D11" w:rsidRPr="0010680D">
        <w:rPr>
          <w:rFonts w:ascii="Arial" w:hAnsi="Arial" w:cs="Arial"/>
          <w:sz w:val="18"/>
          <w:szCs w:val="18"/>
        </w:rPr>
        <w:t>the cards</w:t>
      </w:r>
      <w:r w:rsidR="000B0D69" w:rsidRPr="0010680D">
        <w:rPr>
          <w:rFonts w:ascii="Arial" w:hAnsi="Arial" w:cs="Arial"/>
          <w:sz w:val="18"/>
          <w:szCs w:val="18"/>
        </w:rPr>
        <w:t xml:space="preserve"> has exactly one of its symbols in common with each other card in the game. </w:t>
      </w:r>
      <w:r w:rsidR="009214E1" w:rsidRPr="0010680D">
        <w:rPr>
          <w:rFonts w:ascii="Arial" w:hAnsi="Arial" w:cs="Arial"/>
          <w:sz w:val="18"/>
          <w:szCs w:val="18"/>
        </w:rPr>
        <w:t>There are many different min</w:t>
      </w:r>
      <w:r w:rsidR="00E8583D" w:rsidRPr="0010680D">
        <w:rPr>
          <w:rFonts w:ascii="Arial" w:hAnsi="Arial" w:cs="Arial"/>
          <w:sz w:val="18"/>
          <w:szCs w:val="18"/>
        </w:rPr>
        <w:t>i</w:t>
      </w:r>
      <w:r w:rsidR="009214E1" w:rsidRPr="0010680D">
        <w:rPr>
          <w:rFonts w:ascii="Arial" w:hAnsi="Arial" w:cs="Arial"/>
          <w:sz w:val="18"/>
          <w:szCs w:val="18"/>
        </w:rPr>
        <w:t xml:space="preserve">-games </w:t>
      </w:r>
      <w:r w:rsidR="00E8583D" w:rsidRPr="0010680D">
        <w:rPr>
          <w:rFonts w:ascii="Arial" w:hAnsi="Arial" w:cs="Arial"/>
          <w:sz w:val="18"/>
          <w:szCs w:val="18"/>
        </w:rPr>
        <w:t xml:space="preserve">that can be played </w:t>
      </w:r>
      <w:r w:rsidR="009214E1" w:rsidRPr="0010680D">
        <w:rPr>
          <w:rFonts w:ascii="Arial" w:hAnsi="Arial" w:cs="Arial"/>
          <w:sz w:val="18"/>
          <w:szCs w:val="18"/>
        </w:rPr>
        <w:t xml:space="preserve">with the game, but </w:t>
      </w:r>
      <w:r w:rsidR="00E8583D" w:rsidRPr="0010680D">
        <w:rPr>
          <w:rFonts w:ascii="Arial" w:hAnsi="Arial" w:cs="Arial"/>
          <w:sz w:val="18"/>
          <w:szCs w:val="18"/>
        </w:rPr>
        <w:t>t</w:t>
      </w:r>
      <w:r w:rsidR="009214E1" w:rsidRPr="0010680D">
        <w:rPr>
          <w:rFonts w:ascii="Arial" w:hAnsi="Arial" w:cs="Arial"/>
          <w:sz w:val="18"/>
          <w:szCs w:val="18"/>
        </w:rPr>
        <w:t xml:space="preserve">he heart of </w:t>
      </w:r>
      <w:r w:rsidR="009214E1" w:rsidRPr="00AA7D0B">
        <w:rPr>
          <w:rFonts w:ascii="Arial" w:hAnsi="Arial" w:cs="Arial"/>
          <w:i/>
          <w:sz w:val="18"/>
          <w:szCs w:val="18"/>
        </w:rPr>
        <w:t>Spot It</w:t>
      </w:r>
      <w:r w:rsidR="009214E1" w:rsidRPr="0010680D">
        <w:rPr>
          <w:rFonts w:ascii="Arial" w:hAnsi="Arial" w:cs="Arial"/>
          <w:sz w:val="18"/>
          <w:szCs w:val="18"/>
        </w:rPr>
        <w:t>!</w:t>
      </w:r>
      <w:r w:rsidR="000B0D69" w:rsidRPr="0010680D">
        <w:rPr>
          <w:rFonts w:ascii="Arial" w:hAnsi="Arial" w:cs="Arial"/>
          <w:sz w:val="18"/>
          <w:szCs w:val="18"/>
        </w:rPr>
        <w:t xml:space="preserve"> </w:t>
      </w:r>
      <w:r w:rsidR="00EC3A3F">
        <w:rPr>
          <w:rFonts w:ascii="Arial" w:hAnsi="Arial" w:cs="Arial"/>
          <w:sz w:val="18"/>
          <w:szCs w:val="18"/>
        </w:rPr>
        <w:t>is</w:t>
      </w:r>
      <w:r w:rsidR="000B0D69" w:rsidRPr="0010680D">
        <w:rPr>
          <w:rFonts w:ascii="Arial" w:hAnsi="Arial" w:cs="Arial"/>
          <w:sz w:val="18"/>
          <w:szCs w:val="18"/>
        </w:rPr>
        <w:t xml:space="preserve"> trying to find the one common symbol shared between two cards</w:t>
      </w:r>
      <w:r w:rsidR="00EC3A3F">
        <w:rPr>
          <w:rFonts w:ascii="Arial" w:hAnsi="Arial" w:cs="Arial"/>
          <w:sz w:val="18"/>
          <w:szCs w:val="18"/>
        </w:rPr>
        <w:t xml:space="preserve"> before your </w:t>
      </w:r>
      <w:r w:rsidR="00AA7D0B">
        <w:rPr>
          <w:rFonts w:ascii="Arial" w:hAnsi="Arial" w:cs="Arial"/>
          <w:sz w:val="18"/>
          <w:szCs w:val="18"/>
        </w:rPr>
        <w:t xml:space="preserve">opponent </w:t>
      </w:r>
      <w:r w:rsidR="0094500F">
        <w:rPr>
          <w:rFonts w:ascii="Arial" w:hAnsi="Arial" w:cs="Arial"/>
          <w:sz w:val="18"/>
          <w:szCs w:val="18"/>
        </w:rPr>
        <w:t>does.</w:t>
      </w:r>
    </w:p>
    <w:p w:rsidR="00AA7D0B" w:rsidRDefault="00AA7D0B" w:rsidP="00AA7D0B">
      <w:pPr>
        <w:spacing w:after="0" w:line="240" w:lineRule="auto"/>
        <w:ind w:left="-720" w:right="-540"/>
        <w:jc w:val="both"/>
        <w:rPr>
          <w:rFonts w:ascii="Arial" w:hAnsi="Arial" w:cs="Arial"/>
          <w:sz w:val="18"/>
          <w:szCs w:val="18"/>
        </w:rPr>
      </w:pPr>
    </w:p>
    <w:p w:rsidR="00763195" w:rsidRPr="0010680D" w:rsidRDefault="00AA7D0B" w:rsidP="00AA7D0B">
      <w:pPr>
        <w:spacing w:after="0" w:line="240" w:lineRule="auto"/>
        <w:ind w:left="-720" w:right="-540"/>
        <w:jc w:val="both"/>
        <w:rPr>
          <w:rFonts w:ascii="Arial" w:eastAsia="Calibri" w:hAnsi="Arial" w:cs="Arial"/>
          <w:b/>
          <w:sz w:val="18"/>
          <w:szCs w:val="18"/>
          <w:u w:val="single"/>
        </w:rPr>
      </w:pPr>
      <w:r>
        <w:rPr>
          <w:rFonts w:ascii="Arial" w:eastAsia="Calibri" w:hAnsi="Arial" w:cs="Arial"/>
          <w:b/>
          <w:sz w:val="18"/>
          <w:szCs w:val="18"/>
          <w:u w:val="single"/>
        </w:rPr>
        <w:t>Ab</w:t>
      </w:r>
      <w:r w:rsidR="00763195" w:rsidRPr="0010680D">
        <w:rPr>
          <w:rFonts w:ascii="Arial" w:eastAsia="Calibri" w:hAnsi="Arial" w:cs="Arial"/>
          <w:b/>
          <w:sz w:val="18"/>
          <w:szCs w:val="18"/>
          <w:u w:val="single"/>
        </w:rPr>
        <w:t>out MasterPieces Puzzle Company:</w:t>
      </w:r>
    </w:p>
    <w:p w:rsidR="00763195" w:rsidRPr="0010680D" w:rsidRDefault="00763195" w:rsidP="00F06317">
      <w:pPr>
        <w:autoSpaceDE w:val="0"/>
        <w:autoSpaceDN w:val="0"/>
        <w:adjustRightInd w:val="0"/>
        <w:spacing w:after="0" w:line="240" w:lineRule="auto"/>
        <w:ind w:left="-720" w:right="-540"/>
        <w:jc w:val="both"/>
        <w:rPr>
          <w:rFonts w:ascii="Arial" w:eastAsia="Calibri" w:hAnsi="Arial" w:cs="Arial"/>
          <w:sz w:val="18"/>
          <w:szCs w:val="18"/>
        </w:rPr>
      </w:pPr>
      <w:r w:rsidRPr="0010680D">
        <w:rPr>
          <w:rFonts w:ascii="Arial" w:eastAsia="Calibri" w:hAnsi="Arial" w:cs="Arial"/>
          <w:sz w:val="18"/>
          <w:szCs w:val="18"/>
        </w:rPr>
        <w:t xml:space="preserve">MasterPieces Puzzle Company was founded by David Rolls, former 8-year professional baseball player for the Kansas City Royals and Texas Rangers organizations, in 1995 with a passion to serve diverse retail markets and partner with evergreen brands and top puzzle artists. Twenty years later, MasterPieces has established itself as the market leader for combining the best quality products with the best value. Headquartered in Tucson, Arizona, MasterPieces reputation for producing innovative and high-quality products has propelled its global growth and the company’s commitment to ensuring great value and superior customer support has earned its dedicated, worldwide customer loyalty. MasterPieces creates some of the world most elegant puzzles and innovative packaging, as well as toys and gifts, while also partnering with brands such as John Deere, John Wayne, Tetris, Animal Planet, Hershey’s, and sports licensing with MLB, NFL, NCAA, NHL organizations.  For more information about MasterPieces, visit the company website at </w:t>
      </w:r>
      <w:hyperlink r:id="rId10" w:history="1">
        <w:r w:rsidRPr="0010680D">
          <w:rPr>
            <w:rFonts w:ascii="Arial" w:eastAsia="Calibri" w:hAnsi="Arial" w:cs="Arial"/>
            <w:color w:val="0563C1"/>
            <w:sz w:val="18"/>
            <w:szCs w:val="18"/>
            <w:u w:val="single"/>
          </w:rPr>
          <w:t>MasterPiecesInc</w:t>
        </w:r>
      </w:hyperlink>
      <w:r w:rsidRPr="0010680D">
        <w:rPr>
          <w:rFonts w:ascii="Arial" w:eastAsia="Calibri" w:hAnsi="Arial" w:cs="Arial"/>
          <w:sz w:val="18"/>
          <w:szCs w:val="18"/>
        </w:rPr>
        <w:t xml:space="preserve"> and for the most immediate information and interaction with the company, please like and follow MasterPieces on </w:t>
      </w:r>
      <w:hyperlink r:id="rId11" w:history="1">
        <w:r w:rsidRPr="0010680D">
          <w:rPr>
            <w:rFonts w:ascii="Arial" w:eastAsia="Calibri" w:hAnsi="Arial" w:cs="Arial"/>
            <w:b/>
            <w:color w:val="0070C0"/>
            <w:sz w:val="18"/>
            <w:szCs w:val="18"/>
            <w:u w:val="single"/>
          </w:rPr>
          <w:t>Facebook</w:t>
        </w:r>
      </w:hyperlink>
      <w:r w:rsidRPr="0010680D">
        <w:rPr>
          <w:rFonts w:ascii="Arial" w:eastAsia="Calibri" w:hAnsi="Arial" w:cs="Arial"/>
          <w:sz w:val="18"/>
          <w:szCs w:val="18"/>
        </w:rPr>
        <w:t xml:space="preserve">, </w:t>
      </w:r>
      <w:hyperlink r:id="rId12" w:history="1">
        <w:r w:rsidRPr="0010680D">
          <w:rPr>
            <w:rFonts w:ascii="Arial" w:eastAsia="Calibri" w:hAnsi="Arial" w:cs="Arial"/>
            <w:b/>
            <w:color w:val="00B0F0"/>
            <w:sz w:val="18"/>
            <w:szCs w:val="18"/>
            <w:u w:val="single"/>
          </w:rPr>
          <w:t>Twitter</w:t>
        </w:r>
      </w:hyperlink>
      <w:r w:rsidRPr="0010680D">
        <w:rPr>
          <w:rFonts w:ascii="Arial" w:eastAsia="Calibri" w:hAnsi="Arial" w:cs="Arial"/>
          <w:sz w:val="18"/>
          <w:szCs w:val="18"/>
        </w:rPr>
        <w:t xml:space="preserve">, </w:t>
      </w:r>
      <w:hyperlink r:id="rId13" w:history="1">
        <w:r w:rsidRPr="0010680D">
          <w:rPr>
            <w:rFonts w:ascii="Arial" w:eastAsia="Calibri" w:hAnsi="Arial" w:cs="Arial"/>
            <w:b/>
            <w:color w:val="FF0000"/>
            <w:sz w:val="18"/>
            <w:szCs w:val="18"/>
            <w:u w:val="single"/>
          </w:rPr>
          <w:t>Pinterest</w:t>
        </w:r>
      </w:hyperlink>
      <w:r w:rsidRPr="0010680D">
        <w:rPr>
          <w:rFonts w:ascii="Arial" w:eastAsia="Calibri" w:hAnsi="Arial" w:cs="Arial"/>
          <w:sz w:val="18"/>
          <w:szCs w:val="18"/>
        </w:rPr>
        <w:t xml:space="preserve">, and </w:t>
      </w:r>
      <w:hyperlink r:id="rId14" w:history="1">
        <w:r w:rsidRPr="0010680D">
          <w:rPr>
            <w:rFonts w:ascii="Arial" w:eastAsia="Calibri" w:hAnsi="Arial" w:cs="Arial"/>
            <w:b/>
            <w:sz w:val="18"/>
            <w:szCs w:val="18"/>
            <w:u w:val="single"/>
          </w:rPr>
          <w:t>YouTube</w:t>
        </w:r>
      </w:hyperlink>
      <w:r w:rsidRPr="0010680D">
        <w:rPr>
          <w:rFonts w:ascii="Arial" w:eastAsia="Calibri" w:hAnsi="Arial" w:cs="Arial"/>
          <w:sz w:val="18"/>
          <w:szCs w:val="18"/>
        </w:rPr>
        <w:t>.</w:t>
      </w:r>
    </w:p>
    <w:p w:rsidR="00763195" w:rsidRPr="00A2255E" w:rsidRDefault="00763195" w:rsidP="00F06317">
      <w:pPr>
        <w:tabs>
          <w:tab w:val="left" w:pos="90"/>
        </w:tabs>
        <w:spacing w:after="0" w:line="240" w:lineRule="auto"/>
        <w:ind w:left="-720" w:right="-540"/>
        <w:rPr>
          <w:rFonts w:ascii="Arial" w:eastAsia="Calibri" w:hAnsi="Arial" w:cs="Arial"/>
          <w:b/>
          <w:sz w:val="18"/>
          <w:szCs w:val="18"/>
        </w:rPr>
      </w:pPr>
    </w:p>
    <w:p w:rsidR="00763195" w:rsidRPr="00A2255E" w:rsidRDefault="00763195" w:rsidP="00EC3A3F">
      <w:pPr>
        <w:tabs>
          <w:tab w:val="left" w:pos="90"/>
        </w:tabs>
        <w:spacing w:after="0" w:line="240" w:lineRule="auto"/>
        <w:ind w:left="-720" w:right="-540"/>
        <w:outlineLvl w:val="0"/>
        <w:rPr>
          <w:rFonts w:ascii="Arial" w:eastAsia="Calibri" w:hAnsi="Arial" w:cs="Arial"/>
          <w:b/>
          <w:sz w:val="16"/>
          <w:szCs w:val="16"/>
          <w:u w:val="single"/>
        </w:rPr>
      </w:pPr>
      <w:r w:rsidRPr="00A2255E">
        <w:rPr>
          <w:rFonts w:ascii="Arial" w:eastAsia="Calibri" w:hAnsi="Arial" w:cs="Arial"/>
          <w:b/>
          <w:sz w:val="16"/>
          <w:szCs w:val="16"/>
          <w:u w:val="single"/>
        </w:rPr>
        <w:t>Media Contact Information:</w:t>
      </w:r>
    </w:p>
    <w:p w:rsidR="00763195" w:rsidRPr="00A2255E" w:rsidRDefault="00763195" w:rsidP="00EC3A3F">
      <w:pPr>
        <w:tabs>
          <w:tab w:val="left" w:pos="90"/>
        </w:tabs>
        <w:spacing w:after="0" w:line="240" w:lineRule="auto"/>
        <w:ind w:left="-720" w:right="-540"/>
        <w:outlineLvl w:val="0"/>
        <w:rPr>
          <w:rFonts w:ascii="Arial" w:eastAsia="Calibri" w:hAnsi="Arial" w:cs="Arial"/>
          <w:sz w:val="16"/>
          <w:szCs w:val="16"/>
        </w:rPr>
      </w:pPr>
      <w:r w:rsidRPr="00A2255E">
        <w:rPr>
          <w:rFonts w:ascii="Arial" w:eastAsia="Calibri" w:hAnsi="Arial" w:cs="Arial"/>
          <w:sz w:val="16"/>
          <w:szCs w:val="16"/>
        </w:rPr>
        <w:tab/>
        <w:t xml:space="preserve">Claryssa Almada, Phone: (520) 741-1315 ext. 142; E-mail: </w:t>
      </w:r>
      <w:hyperlink r:id="rId15" w:history="1">
        <w:r w:rsidRPr="00A2255E">
          <w:rPr>
            <w:rFonts w:ascii="Arial" w:eastAsia="Calibri" w:hAnsi="Arial" w:cs="Arial"/>
            <w:color w:val="0563C1"/>
            <w:sz w:val="16"/>
            <w:szCs w:val="16"/>
            <w:u w:val="single"/>
          </w:rPr>
          <w:t>claryssa.almada@masterpiecesinc.com</w:t>
        </w:r>
      </w:hyperlink>
    </w:p>
    <w:p w:rsidR="00763195" w:rsidRPr="00A2255E" w:rsidRDefault="00763195" w:rsidP="00EC3A3F">
      <w:pPr>
        <w:tabs>
          <w:tab w:val="left" w:pos="90"/>
        </w:tabs>
        <w:spacing w:after="0" w:line="240" w:lineRule="auto"/>
        <w:ind w:left="-720" w:right="-540"/>
        <w:outlineLvl w:val="0"/>
        <w:rPr>
          <w:rFonts w:ascii="Arial" w:eastAsia="Calibri" w:hAnsi="Arial" w:cs="Arial"/>
          <w:b/>
          <w:sz w:val="16"/>
          <w:szCs w:val="16"/>
          <w:u w:val="single"/>
        </w:rPr>
      </w:pPr>
      <w:r w:rsidRPr="00A2255E">
        <w:rPr>
          <w:rFonts w:ascii="Arial" w:eastAsia="Calibri" w:hAnsi="Arial" w:cs="Arial"/>
          <w:b/>
          <w:sz w:val="16"/>
          <w:szCs w:val="16"/>
          <w:u w:val="single"/>
        </w:rPr>
        <w:t>For Sales information, contact:</w:t>
      </w:r>
    </w:p>
    <w:p w:rsidR="00763195" w:rsidRPr="00A2255E" w:rsidRDefault="00763195" w:rsidP="00EC3A3F">
      <w:pPr>
        <w:tabs>
          <w:tab w:val="left" w:pos="90"/>
        </w:tabs>
        <w:spacing w:after="0" w:line="240" w:lineRule="auto"/>
        <w:ind w:left="-720" w:right="-540"/>
        <w:outlineLvl w:val="0"/>
        <w:rPr>
          <w:rFonts w:ascii="Arial" w:eastAsia="Calibri" w:hAnsi="Arial" w:cs="Arial"/>
          <w:sz w:val="16"/>
          <w:szCs w:val="16"/>
        </w:rPr>
      </w:pPr>
      <w:r w:rsidRPr="00A2255E">
        <w:rPr>
          <w:rFonts w:ascii="Arial" w:eastAsia="Calibri" w:hAnsi="Arial" w:cs="Arial"/>
          <w:sz w:val="16"/>
          <w:szCs w:val="16"/>
        </w:rPr>
        <w:tab/>
        <w:t xml:space="preserve">David Rolls, Phone: (520) 741-1315 ext 115; E-mail: </w:t>
      </w:r>
      <w:hyperlink r:id="rId16" w:history="1">
        <w:r w:rsidRPr="00A2255E">
          <w:rPr>
            <w:rFonts w:ascii="Arial" w:eastAsia="Calibri" w:hAnsi="Arial" w:cs="Arial"/>
            <w:color w:val="0563C1"/>
            <w:sz w:val="16"/>
            <w:szCs w:val="16"/>
            <w:u w:val="single"/>
          </w:rPr>
          <w:t>david.rolls@masterpiecesinc.com</w:t>
        </w:r>
      </w:hyperlink>
    </w:p>
    <w:p w:rsidR="00E24028" w:rsidRPr="00A2255E" w:rsidRDefault="00E24028" w:rsidP="00F06317">
      <w:pPr>
        <w:spacing w:after="0" w:line="240" w:lineRule="auto"/>
        <w:ind w:left="-720" w:right="-540"/>
        <w:rPr>
          <w:rFonts w:ascii="Arial" w:eastAsia="Calibri" w:hAnsi="Arial" w:cs="Arial"/>
          <w:b/>
          <w:sz w:val="18"/>
          <w:szCs w:val="18"/>
        </w:rPr>
      </w:pPr>
    </w:p>
    <w:p w:rsidR="00787AF3" w:rsidRPr="00A2255E" w:rsidRDefault="00763195" w:rsidP="00EC3A3F">
      <w:pPr>
        <w:spacing w:after="0" w:line="240" w:lineRule="auto"/>
        <w:ind w:left="-720" w:right="-540"/>
        <w:outlineLvl w:val="0"/>
        <w:rPr>
          <w:rFonts w:ascii="Arial" w:hAnsi="Arial" w:cs="Arial"/>
          <w:b/>
          <w:sz w:val="24"/>
          <w:szCs w:val="24"/>
        </w:rPr>
      </w:pPr>
      <w:r w:rsidRPr="00A2255E">
        <w:rPr>
          <w:rFonts w:ascii="Arial" w:eastAsia="Calibri" w:hAnsi="Arial" w:cs="Arial"/>
          <w:b/>
          <w:sz w:val="18"/>
          <w:szCs w:val="18"/>
        </w:rPr>
        <w:t xml:space="preserve">Additional MasterPieces Puzzle Press Releases and Product Images Available </w:t>
      </w:r>
      <w:hyperlink r:id="rId17" w:history="1">
        <w:r w:rsidRPr="00A2255E">
          <w:rPr>
            <w:rFonts w:ascii="Arial" w:eastAsia="Calibri" w:hAnsi="Arial" w:cs="Arial"/>
            <w:b/>
            <w:color w:val="0563C1"/>
            <w:sz w:val="18"/>
            <w:szCs w:val="18"/>
            <w:u w:val="single"/>
          </w:rPr>
          <w:t>here</w:t>
        </w:r>
      </w:hyperlink>
      <w:r w:rsidRPr="00A2255E">
        <w:rPr>
          <w:rFonts w:ascii="Arial" w:eastAsia="Calibri" w:hAnsi="Arial" w:cs="Arial"/>
          <w:b/>
          <w:sz w:val="18"/>
          <w:szCs w:val="18"/>
        </w:rPr>
        <w:t>.</w:t>
      </w:r>
      <w:r w:rsidR="00A951F5" w:rsidRPr="00A2255E">
        <w:rPr>
          <w:rFonts w:ascii="Arial" w:hAnsi="Arial" w:cs="Arial"/>
          <w:b/>
          <w:sz w:val="24"/>
          <w:szCs w:val="24"/>
        </w:rPr>
        <w:t xml:space="preserve">                                                                             </w:t>
      </w:r>
      <w:r w:rsidR="00787AF3" w:rsidRPr="00A2255E">
        <w:rPr>
          <w:rFonts w:ascii="Arial" w:hAnsi="Arial" w:cs="Arial"/>
        </w:rPr>
        <w:t xml:space="preserve">      </w:t>
      </w:r>
      <w:r w:rsidR="00496C72" w:rsidRPr="00A2255E">
        <w:rPr>
          <w:rFonts w:ascii="Arial" w:hAnsi="Arial" w:cs="Arial"/>
        </w:rPr>
        <w:t xml:space="preserve">           </w:t>
      </w:r>
      <w:r w:rsidR="00787AF3" w:rsidRPr="00A2255E">
        <w:rPr>
          <w:rFonts w:ascii="Arial" w:hAnsi="Arial" w:cs="Arial"/>
        </w:rPr>
        <w:t xml:space="preserve">  </w:t>
      </w:r>
    </w:p>
    <w:sectPr w:rsidR="00787AF3" w:rsidRPr="00A2255E" w:rsidSect="008236E6">
      <w:headerReference w:type="default" r:id="rId18"/>
      <w:pgSz w:w="12240" w:h="15840"/>
      <w:pgMar w:top="1440" w:right="1440" w:bottom="270" w:left="1440" w:header="720" w:footer="720" w:gutter="0"/>
      <w:cols w:space="720"/>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E771975" w15:done="0"/>
  <w15:commentEx w15:paraId="3A18ABF1" w15:done="0"/>
  <w15:commentEx w15:paraId="5F8921E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4CE0" w:rsidRDefault="007A4CE0" w:rsidP="00EE31B6">
      <w:pPr>
        <w:spacing w:after="0" w:line="240" w:lineRule="auto"/>
      </w:pPr>
      <w:r>
        <w:separator/>
      </w:r>
    </w:p>
  </w:endnote>
  <w:endnote w:type="continuationSeparator" w:id="0">
    <w:p w:rsidR="007A4CE0" w:rsidRDefault="007A4CE0" w:rsidP="00EE31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venir 45 Book">
    <w:altName w:val="Avenir 45 Book"/>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4CE0" w:rsidRDefault="007A4CE0" w:rsidP="00EE31B6">
      <w:pPr>
        <w:spacing w:after="0" w:line="240" w:lineRule="auto"/>
      </w:pPr>
      <w:r>
        <w:separator/>
      </w:r>
    </w:p>
  </w:footnote>
  <w:footnote w:type="continuationSeparator" w:id="0">
    <w:p w:rsidR="007A4CE0" w:rsidRDefault="007A4CE0" w:rsidP="00EE31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1B6" w:rsidRDefault="00EE31B6" w:rsidP="00EE31B6">
    <w:pPr>
      <w:pStyle w:val="Header"/>
      <w:jc w:val="center"/>
    </w:pPr>
    <w:r>
      <w:rPr>
        <w:noProof/>
      </w:rPr>
      <w:drawing>
        <wp:inline distT="0" distB="0" distL="0" distR="0" wp14:anchorId="320771D5" wp14:editId="62A6B8D1">
          <wp:extent cx="1247775" cy="1247775"/>
          <wp:effectExtent l="0" t="0" r="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sterPieces-Jigsaw-Puzzles.png"/>
                  <pic:cNvPicPr/>
                </pic:nvPicPr>
                <pic:blipFill>
                  <a:blip r:embed="rId1">
                    <a:extLst>
                      <a:ext uri="{28A0092B-C50C-407E-A947-70E740481C1C}">
                        <a14:useLocalDpi xmlns:a14="http://schemas.microsoft.com/office/drawing/2010/main" val="0"/>
                      </a:ext>
                    </a:extLst>
                  </a:blip>
                  <a:stretch>
                    <a:fillRect/>
                  </a:stretch>
                </pic:blipFill>
                <pic:spPr>
                  <a:xfrm>
                    <a:off x="0" y="0"/>
                    <a:ext cx="1247775" cy="124777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254E80"/>
    <w:multiLevelType w:val="hybridMultilevel"/>
    <w:tmpl w:val="AAAE8B0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6C56E25"/>
    <w:multiLevelType w:val="hybridMultilevel"/>
    <w:tmpl w:val="B9428B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3260D64"/>
    <w:multiLevelType w:val="hybridMultilevel"/>
    <w:tmpl w:val="D6284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78408FE"/>
    <w:multiLevelType w:val="hybridMultilevel"/>
    <w:tmpl w:val="05DABD38"/>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AEE07A7E">
      <w:start w:val="2"/>
      <w:numFmt w:val="decimal"/>
      <w:lvlText w:val="%5."/>
      <w:lvlJc w:val="left"/>
      <w:pPr>
        <w:ind w:left="3600" w:hanging="360"/>
      </w:pPr>
      <w:rPr>
        <w:rFont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9983EDD"/>
    <w:multiLevelType w:val="hybridMultilevel"/>
    <w:tmpl w:val="D892E6F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acinda Lohman">
    <w15:presenceInfo w15:providerId="None" w15:userId="Jacinda Lohm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1B6"/>
    <w:rsid w:val="00015D23"/>
    <w:rsid w:val="000171D5"/>
    <w:rsid w:val="00047D73"/>
    <w:rsid w:val="00064C63"/>
    <w:rsid w:val="000813D1"/>
    <w:rsid w:val="0009291A"/>
    <w:rsid w:val="000A1384"/>
    <w:rsid w:val="000B0D69"/>
    <w:rsid w:val="000E5D38"/>
    <w:rsid w:val="000F303A"/>
    <w:rsid w:val="0010680D"/>
    <w:rsid w:val="0017197F"/>
    <w:rsid w:val="001F0A11"/>
    <w:rsid w:val="001F6861"/>
    <w:rsid w:val="00273AC1"/>
    <w:rsid w:val="002745F1"/>
    <w:rsid w:val="00283B24"/>
    <w:rsid w:val="002971F5"/>
    <w:rsid w:val="002A7D1C"/>
    <w:rsid w:val="002E4BB6"/>
    <w:rsid w:val="002E72AC"/>
    <w:rsid w:val="002F6FAB"/>
    <w:rsid w:val="0030365C"/>
    <w:rsid w:val="00316989"/>
    <w:rsid w:val="0033504D"/>
    <w:rsid w:val="00337BE2"/>
    <w:rsid w:val="003829F0"/>
    <w:rsid w:val="003B41DB"/>
    <w:rsid w:val="003B7F1E"/>
    <w:rsid w:val="003C054F"/>
    <w:rsid w:val="003C6102"/>
    <w:rsid w:val="003D0600"/>
    <w:rsid w:val="003E44F2"/>
    <w:rsid w:val="003E4939"/>
    <w:rsid w:val="003E76C1"/>
    <w:rsid w:val="00410145"/>
    <w:rsid w:val="00410B68"/>
    <w:rsid w:val="00420F8F"/>
    <w:rsid w:val="00457140"/>
    <w:rsid w:val="00477609"/>
    <w:rsid w:val="00492CCB"/>
    <w:rsid w:val="004962B3"/>
    <w:rsid w:val="00496C72"/>
    <w:rsid w:val="00537C23"/>
    <w:rsid w:val="00546650"/>
    <w:rsid w:val="00573D30"/>
    <w:rsid w:val="0057431D"/>
    <w:rsid w:val="0057794C"/>
    <w:rsid w:val="005967AB"/>
    <w:rsid w:val="00601550"/>
    <w:rsid w:val="00604FD6"/>
    <w:rsid w:val="00627BB2"/>
    <w:rsid w:val="00630E2B"/>
    <w:rsid w:val="0064674B"/>
    <w:rsid w:val="00677482"/>
    <w:rsid w:val="006B4157"/>
    <w:rsid w:val="006D4FFF"/>
    <w:rsid w:val="006F53B1"/>
    <w:rsid w:val="00722CF4"/>
    <w:rsid w:val="00744536"/>
    <w:rsid w:val="00763195"/>
    <w:rsid w:val="00785F40"/>
    <w:rsid w:val="00787AF3"/>
    <w:rsid w:val="00794D03"/>
    <w:rsid w:val="007A4CE0"/>
    <w:rsid w:val="007B0BD8"/>
    <w:rsid w:val="007D0BAA"/>
    <w:rsid w:val="007E7116"/>
    <w:rsid w:val="00802C72"/>
    <w:rsid w:val="008236E6"/>
    <w:rsid w:val="00880173"/>
    <w:rsid w:val="00886E02"/>
    <w:rsid w:val="0088738E"/>
    <w:rsid w:val="008931C0"/>
    <w:rsid w:val="008D4EE7"/>
    <w:rsid w:val="0091356F"/>
    <w:rsid w:val="009214E1"/>
    <w:rsid w:val="00925232"/>
    <w:rsid w:val="00932BEC"/>
    <w:rsid w:val="0094500F"/>
    <w:rsid w:val="00974F3C"/>
    <w:rsid w:val="009857FA"/>
    <w:rsid w:val="009D69E9"/>
    <w:rsid w:val="00A2255E"/>
    <w:rsid w:val="00A7430D"/>
    <w:rsid w:val="00A762E0"/>
    <w:rsid w:val="00A951F5"/>
    <w:rsid w:val="00AA7D0B"/>
    <w:rsid w:val="00AE2CCA"/>
    <w:rsid w:val="00B0002F"/>
    <w:rsid w:val="00B3443B"/>
    <w:rsid w:val="00B34E3A"/>
    <w:rsid w:val="00B8081C"/>
    <w:rsid w:val="00BA620D"/>
    <w:rsid w:val="00BE07B3"/>
    <w:rsid w:val="00C01FA3"/>
    <w:rsid w:val="00C41910"/>
    <w:rsid w:val="00C51461"/>
    <w:rsid w:val="00C66B59"/>
    <w:rsid w:val="00C95E5E"/>
    <w:rsid w:val="00CB1D82"/>
    <w:rsid w:val="00CB2E33"/>
    <w:rsid w:val="00CF15F9"/>
    <w:rsid w:val="00CF3D11"/>
    <w:rsid w:val="00D16930"/>
    <w:rsid w:val="00D3031A"/>
    <w:rsid w:val="00D35AF0"/>
    <w:rsid w:val="00D45CFE"/>
    <w:rsid w:val="00D71462"/>
    <w:rsid w:val="00DC46FC"/>
    <w:rsid w:val="00DE1A5C"/>
    <w:rsid w:val="00E14902"/>
    <w:rsid w:val="00E24028"/>
    <w:rsid w:val="00E3173F"/>
    <w:rsid w:val="00E578BE"/>
    <w:rsid w:val="00E8583D"/>
    <w:rsid w:val="00E96DA7"/>
    <w:rsid w:val="00EA1BFE"/>
    <w:rsid w:val="00EC3A3F"/>
    <w:rsid w:val="00ED4175"/>
    <w:rsid w:val="00EE22AD"/>
    <w:rsid w:val="00EE31B6"/>
    <w:rsid w:val="00F06317"/>
    <w:rsid w:val="00F42AB7"/>
    <w:rsid w:val="00F62443"/>
    <w:rsid w:val="00F7769D"/>
    <w:rsid w:val="00FC2768"/>
    <w:rsid w:val="00FE3D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DEA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31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31B6"/>
  </w:style>
  <w:style w:type="paragraph" w:styleId="Footer">
    <w:name w:val="footer"/>
    <w:basedOn w:val="Normal"/>
    <w:link w:val="FooterChar"/>
    <w:uiPriority w:val="99"/>
    <w:unhideWhenUsed/>
    <w:rsid w:val="00EE31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31B6"/>
  </w:style>
  <w:style w:type="character" w:styleId="Hyperlink">
    <w:name w:val="Hyperlink"/>
    <w:basedOn w:val="DefaultParagraphFont"/>
    <w:uiPriority w:val="99"/>
    <w:unhideWhenUsed/>
    <w:rsid w:val="002F6FAB"/>
    <w:rPr>
      <w:color w:val="0563C1" w:themeColor="hyperlink"/>
      <w:u w:val="single"/>
    </w:rPr>
  </w:style>
  <w:style w:type="paragraph" w:styleId="NormalWeb">
    <w:name w:val="Normal (Web)"/>
    <w:basedOn w:val="Normal"/>
    <w:uiPriority w:val="99"/>
    <w:semiHidden/>
    <w:unhideWhenUsed/>
    <w:rsid w:val="00787AF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951F5"/>
    <w:pPr>
      <w:ind w:left="720"/>
      <w:contextualSpacing/>
    </w:pPr>
  </w:style>
  <w:style w:type="paragraph" w:styleId="BalloonText">
    <w:name w:val="Balloon Text"/>
    <w:basedOn w:val="Normal"/>
    <w:link w:val="BalloonTextChar"/>
    <w:uiPriority w:val="99"/>
    <w:semiHidden/>
    <w:unhideWhenUsed/>
    <w:rsid w:val="008873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738E"/>
    <w:rPr>
      <w:rFonts w:ascii="Tahoma" w:hAnsi="Tahoma" w:cs="Tahoma"/>
      <w:sz w:val="16"/>
      <w:szCs w:val="16"/>
    </w:rPr>
  </w:style>
  <w:style w:type="paragraph" w:customStyle="1" w:styleId="Default">
    <w:name w:val="Default"/>
    <w:rsid w:val="00604FD6"/>
    <w:pPr>
      <w:autoSpaceDE w:val="0"/>
      <w:autoSpaceDN w:val="0"/>
      <w:adjustRightInd w:val="0"/>
      <w:spacing w:after="0" w:line="240" w:lineRule="auto"/>
    </w:pPr>
    <w:rPr>
      <w:rFonts w:ascii="Avenir 45 Book" w:hAnsi="Avenir 45 Book" w:cs="Avenir 45 Book"/>
      <w:color w:val="000000"/>
      <w:sz w:val="24"/>
      <w:szCs w:val="24"/>
    </w:rPr>
  </w:style>
  <w:style w:type="paragraph" w:customStyle="1" w:styleId="Pa2">
    <w:name w:val="Pa2"/>
    <w:basedOn w:val="Default"/>
    <w:next w:val="Default"/>
    <w:uiPriority w:val="99"/>
    <w:rsid w:val="00604FD6"/>
    <w:pPr>
      <w:spacing w:line="241" w:lineRule="atLeast"/>
    </w:pPr>
    <w:rPr>
      <w:rFonts w:cstheme="minorBidi"/>
      <w:color w:val="auto"/>
    </w:rPr>
  </w:style>
  <w:style w:type="character" w:customStyle="1" w:styleId="A3">
    <w:name w:val="A3"/>
    <w:uiPriority w:val="99"/>
    <w:rsid w:val="00604FD6"/>
    <w:rPr>
      <w:rFonts w:cs="Avenir 45 Book"/>
      <w:color w:val="000000"/>
      <w:sz w:val="20"/>
      <w:szCs w:val="20"/>
    </w:rPr>
  </w:style>
  <w:style w:type="character" w:styleId="CommentReference">
    <w:name w:val="annotation reference"/>
    <w:basedOn w:val="DefaultParagraphFont"/>
    <w:uiPriority w:val="99"/>
    <w:semiHidden/>
    <w:unhideWhenUsed/>
    <w:rsid w:val="00EC3A3F"/>
    <w:rPr>
      <w:sz w:val="18"/>
      <w:szCs w:val="18"/>
    </w:rPr>
  </w:style>
  <w:style w:type="paragraph" w:styleId="CommentText">
    <w:name w:val="annotation text"/>
    <w:basedOn w:val="Normal"/>
    <w:link w:val="CommentTextChar"/>
    <w:uiPriority w:val="99"/>
    <w:semiHidden/>
    <w:unhideWhenUsed/>
    <w:rsid w:val="00EC3A3F"/>
    <w:pPr>
      <w:spacing w:line="240" w:lineRule="auto"/>
    </w:pPr>
    <w:rPr>
      <w:sz w:val="24"/>
      <w:szCs w:val="24"/>
    </w:rPr>
  </w:style>
  <w:style w:type="character" w:customStyle="1" w:styleId="CommentTextChar">
    <w:name w:val="Comment Text Char"/>
    <w:basedOn w:val="DefaultParagraphFont"/>
    <w:link w:val="CommentText"/>
    <w:uiPriority w:val="99"/>
    <w:semiHidden/>
    <w:rsid w:val="00EC3A3F"/>
    <w:rPr>
      <w:sz w:val="24"/>
      <w:szCs w:val="24"/>
    </w:rPr>
  </w:style>
  <w:style w:type="paragraph" w:styleId="CommentSubject">
    <w:name w:val="annotation subject"/>
    <w:basedOn w:val="CommentText"/>
    <w:next w:val="CommentText"/>
    <w:link w:val="CommentSubjectChar"/>
    <w:uiPriority w:val="99"/>
    <w:semiHidden/>
    <w:unhideWhenUsed/>
    <w:rsid w:val="00EC3A3F"/>
    <w:rPr>
      <w:b/>
      <w:bCs/>
      <w:sz w:val="20"/>
      <w:szCs w:val="20"/>
    </w:rPr>
  </w:style>
  <w:style w:type="character" w:customStyle="1" w:styleId="CommentSubjectChar">
    <w:name w:val="Comment Subject Char"/>
    <w:basedOn w:val="CommentTextChar"/>
    <w:link w:val="CommentSubject"/>
    <w:uiPriority w:val="99"/>
    <w:semiHidden/>
    <w:rsid w:val="00EC3A3F"/>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31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31B6"/>
  </w:style>
  <w:style w:type="paragraph" w:styleId="Footer">
    <w:name w:val="footer"/>
    <w:basedOn w:val="Normal"/>
    <w:link w:val="FooterChar"/>
    <w:uiPriority w:val="99"/>
    <w:unhideWhenUsed/>
    <w:rsid w:val="00EE31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31B6"/>
  </w:style>
  <w:style w:type="character" w:styleId="Hyperlink">
    <w:name w:val="Hyperlink"/>
    <w:basedOn w:val="DefaultParagraphFont"/>
    <w:uiPriority w:val="99"/>
    <w:unhideWhenUsed/>
    <w:rsid w:val="002F6FAB"/>
    <w:rPr>
      <w:color w:val="0563C1" w:themeColor="hyperlink"/>
      <w:u w:val="single"/>
    </w:rPr>
  </w:style>
  <w:style w:type="paragraph" w:styleId="NormalWeb">
    <w:name w:val="Normal (Web)"/>
    <w:basedOn w:val="Normal"/>
    <w:uiPriority w:val="99"/>
    <w:semiHidden/>
    <w:unhideWhenUsed/>
    <w:rsid w:val="00787AF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951F5"/>
    <w:pPr>
      <w:ind w:left="720"/>
      <w:contextualSpacing/>
    </w:pPr>
  </w:style>
  <w:style w:type="paragraph" w:styleId="BalloonText">
    <w:name w:val="Balloon Text"/>
    <w:basedOn w:val="Normal"/>
    <w:link w:val="BalloonTextChar"/>
    <w:uiPriority w:val="99"/>
    <w:semiHidden/>
    <w:unhideWhenUsed/>
    <w:rsid w:val="008873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738E"/>
    <w:rPr>
      <w:rFonts w:ascii="Tahoma" w:hAnsi="Tahoma" w:cs="Tahoma"/>
      <w:sz w:val="16"/>
      <w:szCs w:val="16"/>
    </w:rPr>
  </w:style>
  <w:style w:type="paragraph" w:customStyle="1" w:styleId="Default">
    <w:name w:val="Default"/>
    <w:rsid w:val="00604FD6"/>
    <w:pPr>
      <w:autoSpaceDE w:val="0"/>
      <w:autoSpaceDN w:val="0"/>
      <w:adjustRightInd w:val="0"/>
      <w:spacing w:after="0" w:line="240" w:lineRule="auto"/>
    </w:pPr>
    <w:rPr>
      <w:rFonts w:ascii="Avenir 45 Book" w:hAnsi="Avenir 45 Book" w:cs="Avenir 45 Book"/>
      <w:color w:val="000000"/>
      <w:sz w:val="24"/>
      <w:szCs w:val="24"/>
    </w:rPr>
  </w:style>
  <w:style w:type="paragraph" w:customStyle="1" w:styleId="Pa2">
    <w:name w:val="Pa2"/>
    <w:basedOn w:val="Default"/>
    <w:next w:val="Default"/>
    <w:uiPriority w:val="99"/>
    <w:rsid w:val="00604FD6"/>
    <w:pPr>
      <w:spacing w:line="241" w:lineRule="atLeast"/>
    </w:pPr>
    <w:rPr>
      <w:rFonts w:cstheme="minorBidi"/>
      <w:color w:val="auto"/>
    </w:rPr>
  </w:style>
  <w:style w:type="character" w:customStyle="1" w:styleId="A3">
    <w:name w:val="A3"/>
    <w:uiPriority w:val="99"/>
    <w:rsid w:val="00604FD6"/>
    <w:rPr>
      <w:rFonts w:cs="Avenir 45 Book"/>
      <w:color w:val="000000"/>
      <w:sz w:val="20"/>
      <w:szCs w:val="20"/>
    </w:rPr>
  </w:style>
  <w:style w:type="character" w:styleId="CommentReference">
    <w:name w:val="annotation reference"/>
    <w:basedOn w:val="DefaultParagraphFont"/>
    <w:uiPriority w:val="99"/>
    <w:semiHidden/>
    <w:unhideWhenUsed/>
    <w:rsid w:val="00EC3A3F"/>
    <w:rPr>
      <w:sz w:val="18"/>
      <w:szCs w:val="18"/>
    </w:rPr>
  </w:style>
  <w:style w:type="paragraph" w:styleId="CommentText">
    <w:name w:val="annotation text"/>
    <w:basedOn w:val="Normal"/>
    <w:link w:val="CommentTextChar"/>
    <w:uiPriority w:val="99"/>
    <w:semiHidden/>
    <w:unhideWhenUsed/>
    <w:rsid w:val="00EC3A3F"/>
    <w:pPr>
      <w:spacing w:line="240" w:lineRule="auto"/>
    </w:pPr>
    <w:rPr>
      <w:sz w:val="24"/>
      <w:szCs w:val="24"/>
    </w:rPr>
  </w:style>
  <w:style w:type="character" w:customStyle="1" w:styleId="CommentTextChar">
    <w:name w:val="Comment Text Char"/>
    <w:basedOn w:val="DefaultParagraphFont"/>
    <w:link w:val="CommentText"/>
    <w:uiPriority w:val="99"/>
    <w:semiHidden/>
    <w:rsid w:val="00EC3A3F"/>
    <w:rPr>
      <w:sz w:val="24"/>
      <w:szCs w:val="24"/>
    </w:rPr>
  </w:style>
  <w:style w:type="paragraph" w:styleId="CommentSubject">
    <w:name w:val="annotation subject"/>
    <w:basedOn w:val="CommentText"/>
    <w:next w:val="CommentText"/>
    <w:link w:val="CommentSubjectChar"/>
    <w:uiPriority w:val="99"/>
    <w:semiHidden/>
    <w:unhideWhenUsed/>
    <w:rsid w:val="00EC3A3F"/>
    <w:rPr>
      <w:b/>
      <w:bCs/>
      <w:sz w:val="20"/>
      <w:szCs w:val="20"/>
    </w:rPr>
  </w:style>
  <w:style w:type="character" w:customStyle="1" w:styleId="CommentSubjectChar">
    <w:name w:val="Comment Subject Char"/>
    <w:basedOn w:val="CommentTextChar"/>
    <w:link w:val="CommentSubject"/>
    <w:uiPriority w:val="99"/>
    <w:semiHidden/>
    <w:rsid w:val="00EC3A3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743539">
      <w:bodyDiv w:val="1"/>
      <w:marLeft w:val="0"/>
      <w:marRight w:val="0"/>
      <w:marTop w:val="0"/>
      <w:marBottom w:val="0"/>
      <w:divBdr>
        <w:top w:val="none" w:sz="0" w:space="0" w:color="auto"/>
        <w:left w:val="none" w:sz="0" w:space="0" w:color="auto"/>
        <w:bottom w:val="none" w:sz="0" w:space="0" w:color="auto"/>
        <w:right w:val="none" w:sz="0" w:space="0" w:color="auto"/>
      </w:divBdr>
    </w:div>
    <w:div w:id="1459252324">
      <w:bodyDiv w:val="1"/>
      <w:marLeft w:val="0"/>
      <w:marRight w:val="0"/>
      <w:marTop w:val="0"/>
      <w:marBottom w:val="0"/>
      <w:divBdr>
        <w:top w:val="none" w:sz="0" w:space="0" w:color="auto"/>
        <w:left w:val="none" w:sz="0" w:space="0" w:color="auto"/>
        <w:bottom w:val="none" w:sz="0" w:space="0" w:color="auto"/>
        <w:right w:val="none" w:sz="0" w:space="0" w:color="auto"/>
      </w:divBdr>
      <w:divsChild>
        <w:div w:id="851987979">
          <w:marLeft w:val="0"/>
          <w:marRight w:val="0"/>
          <w:marTop w:val="0"/>
          <w:marBottom w:val="450"/>
          <w:divBdr>
            <w:top w:val="none" w:sz="0" w:space="0" w:color="auto"/>
            <w:left w:val="none" w:sz="0" w:space="0" w:color="auto"/>
            <w:bottom w:val="none" w:sz="0" w:space="0" w:color="auto"/>
            <w:right w:val="none" w:sz="0" w:space="0" w:color="auto"/>
          </w:divBdr>
          <w:divsChild>
            <w:div w:id="806900585">
              <w:marLeft w:val="0"/>
              <w:marRight w:val="0"/>
              <w:marTop w:val="0"/>
              <w:marBottom w:val="0"/>
              <w:divBdr>
                <w:top w:val="none" w:sz="0" w:space="0" w:color="auto"/>
                <w:left w:val="none" w:sz="0" w:space="0" w:color="auto"/>
                <w:bottom w:val="none" w:sz="0" w:space="0" w:color="auto"/>
                <w:right w:val="none" w:sz="0" w:space="0" w:color="auto"/>
              </w:divBdr>
            </w:div>
            <w:div w:id="1920022603">
              <w:marLeft w:val="0"/>
              <w:marRight w:val="0"/>
              <w:marTop w:val="0"/>
              <w:marBottom w:val="0"/>
              <w:divBdr>
                <w:top w:val="none" w:sz="0" w:space="0" w:color="auto"/>
                <w:left w:val="none" w:sz="0" w:space="0" w:color="auto"/>
                <w:bottom w:val="none" w:sz="0" w:space="0" w:color="auto"/>
                <w:right w:val="none" w:sz="0" w:space="0" w:color="auto"/>
              </w:divBdr>
            </w:div>
          </w:divsChild>
        </w:div>
        <w:div w:id="2032031981">
          <w:marLeft w:val="0"/>
          <w:marRight w:val="0"/>
          <w:marTop w:val="0"/>
          <w:marBottom w:val="450"/>
          <w:divBdr>
            <w:top w:val="none" w:sz="0" w:space="0" w:color="auto"/>
            <w:left w:val="none" w:sz="0" w:space="0" w:color="auto"/>
            <w:bottom w:val="none" w:sz="0" w:space="0" w:color="auto"/>
            <w:right w:val="none" w:sz="0" w:space="0" w:color="auto"/>
          </w:divBdr>
          <w:divsChild>
            <w:div w:id="318971312">
              <w:marLeft w:val="0"/>
              <w:marRight w:val="0"/>
              <w:marTop w:val="0"/>
              <w:marBottom w:val="150"/>
              <w:divBdr>
                <w:top w:val="none" w:sz="0" w:space="0" w:color="auto"/>
                <w:left w:val="none" w:sz="0" w:space="0" w:color="auto"/>
                <w:bottom w:val="none" w:sz="0" w:space="0" w:color="auto"/>
                <w:right w:val="none" w:sz="0" w:space="0" w:color="auto"/>
              </w:divBdr>
            </w:div>
            <w:div w:id="1726444947">
              <w:marLeft w:val="0"/>
              <w:marRight w:val="0"/>
              <w:marTop w:val="0"/>
              <w:marBottom w:val="0"/>
              <w:divBdr>
                <w:top w:val="none" w:sz="0" w:space="0" w:color="auto"/>
                <w:left w:val="none" w:sz="0" w:space="0" w:color="auto"/>
                <w:bottom w:val="none" w:sz="0" w:space="0" w:color="auto"/>
                <w:right w:val="none" w:sz="0" w:space="0" w:color="auto"/>
              </w:divBdr>
            </w:div>
            <w:div w:id="934049910">
              <w:marLeft w:val="0"/>
              <w:marRight w:val="0"/>
              <w:marTop w:val="0"/>
              <w:marBottom w:val="0"/>
              <w:divBdr>
                <w:top w:val="none" w:sz="0" w:space="0" w:color="auto"/>
                <w:left w:val="none" w:sz="0" w:space="0" w:color="auto"/>
                <w:bottom w:val="none" w:sz="0" w:space="0" w:color="auto"/>
                <w:right w:val="none" w:sz="0" w:space="0" w:color="auto"/>
              </w:divBdr>
            </w:div>
          </w:divsChild>
        </w:div>
        <w:div w:id="1106074567">
          <w:marLeft w:val="0"/>
          <w:marRight w:val="0"/>
          <w:marTop w:val="0"/>
          <w:marBottom w:val="450"/>
          <w:divBdr>
            <w:top w:val="none" w:sz="0" w:space="0" w:color="auto"/>
            <w:left w:val="none" w:sz="0" w:space="0" w:color="auto"/>
            <w:bottom w:val="none" w:sz="0" w:space="0" w:color="auto"/>
            <w:right w:val="none" w:sz="0" w:space="0" w:color="auto"/>
          </w:divBdr>
          <w:divsChild>
            <w:div w:id="210384411">
              <w:marLeft w:val="0"/>
              <w:marRight w:val="0"/>
              <w:marTop w:val="0"/>
              <w:marBottom w:val="150"/>
              <w:divBdr>
                <w:top w:val="none" w:sz="0" w:space="0" w:color="auto"/>
                <w:left w:val="none" w:sz="0" w:space="0" w:color="auto"/>
                <w:bottom w:val="none" w:sz="0" w:space="0" w:color="auto"/>
                <w:right w:val="none" w:sz="0" w:space="0" w:color="auto"/>
              </w:divBdr>
            </w:div>
            <w:div w:id="1415741353">
              <w:marLeft w:val="0"/>
              <w:marRight w:val="0"/>
              <w:marTop w:val="0"/>
              <w:marBottom w:val="0"/>
              <w:divBdr>
                <w:top w:val="none" w:sz="0" w:space="0" w:color="auto"/>
                <w:left w:val="none" w:sz="0" w:space="0" w:color="auto"/>
                <w:bottom w:val="none" w:sz="0" w:space="0" w:color="auto"/>
                <w:right w:val="none" w:sz="0" w:space="0" w:color="auto"/>
              </w:divBdr>
            </w:div>
            <w:div w:id="809132821">
              <w:marLeft w:val="0"/>
              <w:marRight w:val="0"/>
              <w:marTop w:val="0"/>
              <w:marBottom w:val="0"/>
              <w:divBdr>
                <w:top w:val="none" w:sz="0" w:space="0" w:color="auto"/>
                <w:left w:val="none" w:sz="0" w:space="0" w:color="auto"/>
                <w:bottom w:val="none" w:sz="0" w:space="0" w:color="auto"/>
                <w:right w:val="none" w:sz="0" w:space="0" w:color="auto"/>
              </w:divBdr>
            </w:div>
          </w:divsChild>
        </w:div>
        <w:div w:id="671831720">
          <w:marLeft w:val="0"/>
          <w:marRight w:val="0"/>
          <w:marTop w:val="0"/>
          <w:marBottom w:val="450"/>
          <w:divBdr>
            <w:top w:val="none" w:sz="0" w:space="0" w:color="auto"/>
            <w:left w:val="none" w:sz="0" w:space="0" w:color="auto"/>
            <w:bottom w:val="none" w:sz="0" w:space="0" w:color="auto"/>
            <w:right w:val="none" w:sz="0" w:space="0" w:color="auto"/>
          </w:divBdr>
          <w:divsChild>
            <w:div w:id="118301249">
              <w:marLeft w:val="0"/>
              <w:marRight w:val="0"/>
              <w:marTop w:val="0"/>
              <w:marBottom w:val="150"/>
              <w:divBdr>
                <w:top w:val="none" w:sz="0" w:space="0" w:color="auto"/>
                <w:left w:val="none" w:sz="0" w:space="0" w:color="auto"/>
                <w:bottom w:val="none" w:sz="0" w:space="0" w:color="auto"/>
                <w:right w:val="none" w:sz="0" w:space="0" w:color="auto"/>
              </w:divBdr>
            </w:div>
            <w:div w:id="436951203">
              <w:marLeft w:val="0"/>
              <w:marRight w:val="0"/>
              <w:marTop w:val="0"/>
              <w:marBottom w:val="0"/>
              <w:divBdr>
                <w:top w:val="none" w:sz="0" w:space="0" w:color="auto"/>
                <w:left w:val="none" w:sz="0" w:space="0" w:color="auto"/>
                <w:bottom w:val="none" w:sz="0" w:space="0" w:color="auto"/>
                <w:right w:val="none" w:sz="0" w:space="0" w:color="auto"/>
              </w:divBdr>
            </w:div>
            <w:div w:id="1987859236">
              <w:marLeft w:val="0"/>
              <w:marRight w:val="0"/>
              <w:marTop w:val="0"/>
              <w:marBottom w:val="0"/>
              <w:divBdr>
                <w:top w:val="none" w:sz="0" w:space="0" w:color="auto"/>
                <w:left w:val="none" w:sz="0" w:space="0" w:color="auto"/>
                <w:bottom w:val="none" w:sz="0" w:space="0" w:color="auto"/>
                <w:right w:val="none" w:sz="0" w:space="0" w:color="auto"/>
              </w:divBdr>
            </w:div>
          </w:divsChild>
        </w:div>
        <w:div w:id="1347711517">
          <w:marLeft w:val="0"/>
          <w:marRight w:val="0"/>
          <w:marTop w:val="0"/>
          <w:marBottom w:val="450"/>
          <w:divBdr>
            <w:top w:val="none" w:sz="0" w:space="0" w:color="auto"/>
            <w:left w:val="none" w:sz="0" w:space="0" w:color="auto"/>
            <w:bottom w:val="none" w:sz="0" w:space="0" w:color="auto"/>
            <w:right w:val="none" w:sz="0" w:space="0" w:color="auto"/>
          </w:divBdr>
          <w:divsChild>
            <w:div w:id="338656449">
              <w:marLeft w:val="0"/>
              <w:marRight w:val="0"/>
              <w:marTop w:val="0"/>
              <w:marBottom w:val="150"/>
              <w:divBdr>
                <w:top w:val="none" w:sz="0" w:space="0" w:color="auto"/>
                <w:left w:val="none" w:sz="0" w:space="0" w:color="auto"/>
                <w:bottom w:val="none" w:sz="0" w:space="0" w:color="auto"/>
                <w:right w:val="none" w:sz="0" w:space="0" w:color="auto"/>
              </w:divBdr>
            </w:div>
            <w:div w:id="920993371">
              <w:marLeft w:val="0"/>
              <w:marRight w:val="0"/>
              <w:marTop w:val="0"/>
              <w:marBottom w:val="0"/>
              <w:divBdr>
                <w:top w:val="none" w:sz="0" w:space="0" w:color="auto"/>
                <w:left w:val="none" w:sz="0" w:space="0" w:color="auto"/>
                <w:bottom w:val="none" w:sz="0" w:space="0" w:color="auto"/>
                <w:right w:val="none" w:sz="0" w:space="0" w:color="auto"/>
              </w:divBdr>
            </w:div>
            <w:div w:id="1361080667">
              <w:marLeft w:val="0"/>
              <w:marRight w:val="0"/>
              <w:marTop w:val="0"/>
              <w:marBottom w:val="0"/>
              <w:divBdr>
                <w:top w:val="none" w:sz="0" w:space="0" w:color="auto"/>
                <w:left w:val="none" w:sz="0" w:space="0" w:color="auto"/>
                <w:bottom w:val="none" w:sz="0" w:space="0" w:color="auto"/>
                <w:right w:val="none" w:sz="0" w:space="0" w:color="auto"/>
              </w:divBdr>
            </w:div>
          </w:divsChild>
        </w:div>
        <w:div w:id="1338923505">
          <w:marLeft w:val="0"/>
          <w:marRight w:val="0"/>
          <w:marTop w:val="0"/>
          <w:marBottom w:val="450"/>
          <w:divBdr>
            <w:top w:val="none" w:sz="0" w:space="0" w:color="auto"/>
            <w:left w:val="none" w:sz="0" w:space="0" w:color="auto"/>
            <w:bottom w:val="none" w:sz="0" w:space="0" w:color="auto"/>
            <w:right w:val="none" w:sz="0" w:space="0" w:color="auto"/>
          </w:divBdr>
          <w:divsChild>
            <w:div w:id="1649824009">
              <w:marLeft w:val="0"/>
              <w:marRight w:val="0"/>
              <w:marTop w:val="0"/>
              <w:marBottom w:val="150"/>
              <w:divBdr>
                <w:top w:val="none" w:sz="0" w:space="0" w:color="auto"/>
                <w:left w:val="none" w:sz="0" w:space="0" w:color="auto"/>
                <w:bottom w:val="none" w:sz="0" w:space="0" w:color="auto"/>
                <w:right w:val="none" w:sz="0" w:space="0" w:color="auto"/>
              </w:divBdr>
            </w:div>
            <w:div w:id="2034721513">
              <w:marLeft w:val="0"/>
              <w:marRight w:val="0"/>
              <w:marTop w:val="0"/>
              <w:marBottom w:val="0"/>
              <w:divBdr>
                <w:top w:val="none" w:sz="0" w:space="0" w:color="auto"/>
                <w:left w:val="none" w:sz="0" w:space="0" w:color="auto"/>
                <w:bottom w:val="none" w:sz="0" w:space="0" w:color="auto"/>
                <w:right w:val="none" w:sz="0" w:space="0" w:color="auto"/>
              </w:divBdr>
            </w:div>
            <w:div w:id="590285496">
              <w:marLeft w:val="0"/>
              <w:marRight w:val="0"/>
              <w:marTop w:val="0"/>
              <w:marBottom w:val="0"/>
              <w:divBdr>
                <w:top w:val="none" w:sz="0" w:space="0" w:color="auto"/>
                <w:left w:val="none" w:sz="0" w:space="0" w:color="auto"/>
                <w:bottom w:val="none" w:sz="0" w:space="0" w:color="auto"/>
                <w:right w:val="none" w:sz="0" w:space="0" w:color="auto"/>
              </w:divBdr>
            </w:div>
          </w:divsChild>
        </w:div>
        <w:div w:id="1854105499">
          <w:marLeft w:val="0"/>
          <w:marRight w:val="0"/>
          <w:marTop w:val="0"/>
          <w:marBottom w:val="450"/>
          <w:divBdr>
            <w:top w:val="none" w:sz="0" w:space="0" w:color="auto"/>
            <w:left w:val="none" w:sz="0" w:space="0" w:color="auto"/>
            <w:bottom w:val="none" w:sz="0" w:space="0" w:color="auto"/>
            <w:right w:val="none" w:sz="0" w:space="0" w:color="auto"/>
          </w:divBdr>
          <w:divsChild>
            <w:div w:id="89009880">
              <w:marLeft w:val="0"/>
              <w:marRight w:val="0"/>
              <w:marTop w:val="0"/>
              <w:marBottom w:val="150"/>
              <w:divBdr>
                <w:top w:val="none" w:sz="0" w:space="0" w:color="auto"/>
                <w:left w:val="none" w:sz="0" w:space="0" w:color="auto"/>
                <w:bottom w:val="none" w:sz="0" w:space="0" w:color="auto"/>
                <w:right w:val="none" w:sz="0" w:space="0" w:color="auto"/>
              </w:divBdr>
            </w:div>
            <w:div w:id="827136882">
              <w:marLeft w:val="0"/>
              <w:marRight w:val="0"/>
              <w:marTop w:val="0"/>
              <w:marBottom w:val="0"/>
              <w:divBdr>
                <w:top w:val="none" w:sz="0" w:space="0" w:color="auto"/>
                <w:left w:val="none" w:sz="0" w:space="0" w:color="auto"/>
                <w:bottom w:val="none" w:sz="0" w:space="0" w:color="auto"/>
                <w:right w:val="none" w:sz="0" w:space="0" w:color="auto"/>
              </w:divBdr>
            </w:div>
            <w:div w:id="1942447761">
              <w:marLeft w:val="0"/>
              <w:marRight w:val="0"/>
              <w:marTop w:val="0"/>
              <w:marBottom w:val="0"/>
              <w:divBdr>
                <w:top w:val="none" w:sz="0" w:space="0" w:color="auto"/>
                <w:left w:val="none" w:sz="0" w:space="0" w:color="auto"/>
                <w:bottom w:val="none" w:sz="0" w:space="0" w:color="auto"/>
                <w:right w:val="none" w:sz="0" w:space="0" w:color="auto"/>
              </w:divBdr>
            </w:div>
          </w:divsChild>
        </w:div>
        <w:div w:id="1818498487">
          <w:marLeft w:val="0"/>
          <w:marRight w:val="0"/>
          <w:marTop w:val="0"/>
          <w:marBottom w:val="450"/>
          <w:divBdr>
            <w:top w:val="none" w:sz="0" w:space="0" w:color="auto"/>
            <w:left w:val="none" w:sz="0" w:space="0" w:color="auto"/>
            <w:bottom w:val="none" w:sz="0" w:space="0" w:color="auto"/>
            <w:right w:val="none" w:sz="0" w:space="0" w:color="auto"/>
          </w:divBdr>
          <w:divsChild>
            <w:div w:id="1244997830">
              <w:marLeft w:val="0"/>
              <w:marRight w:val="0"/>
              <w:marTop w:val="0"/>
              <w:marBottom w:val="150"/>
              <w:divBdr>
                <w:top w:val="none" w:sz="0" w:space="0" w:color="auto"/>
                <w:left w:val="none" w:sz="0" w:space="0" w:color="auto"/>
                <w:bottom w:val="none" w:sz="0" w:space="0" w:color="auto"/>
                <w:right w:val="none" w:sz="0" w:space="0" w:color="auto"/>
              </w:divBdr>
            </w:div>
            <w:div w:id="1323848643">
              <w:marLeft w:val="0"/>
              <w:marRight w:val="0"/>
              <w:marTop w:val="0"/>
              <w:marBottom w:val="0"/>
              <w:divBdr>
                <w:top w:val="none" w:sz="0" w:space="0" w:color="auto"/>
                <w:left w:val="none" w:sz="0" w:space="0" w:color="auto"/>
                <w:bottom w:val="none" w:sz="0" w:space="0" w:color="auto"/>
                <w:right w:val="none" w:sz="0" w:space="0" w:color="auto"/>
              </w:divBdr>
            </w:div>
            <w:div w:id="2085954552">
              <w:marLeft w:val="0"/>
              <w:marRight w:val="0"/>
              <w:marTop w:val="0"/>
              <w:marBottom w:val="0"/>
              <w:divBdr>
                <w:top w:val="none" w:sz="0" w:space="0" w:color="auto"/>
                <w:left w:val="none" w:sz="0" w:space="0" w:color="auto"/>
                <w:bottom w:val="none" w:sz="0" w:space="0" w:color="auto"/>
                <w:right w:val="none" w:sz="0" w:space="0" w:color="auto"/>
              </w:divBdr>
            </w:div>
          </w:divsChild>
        </w:div>
        <w:div w:id="1358773387">
          <w:marLeft w:val="0"/>
          <w:marRight w:val="0"/>
          <w:marTop w:val="0"/>
          <w:marBottom w:val="450"/>
          <w:divBdr>
            <w:top w:val="none" w:sz="0" w:space="0" w:color="auto"/>
            <w:left w:val="none" w:sz="0" w:space="0" w:color="auto"/>
            <w:bottom w:val="none" w:sz="0" w:space="0" w:color="auto"/>
            <w:right w:val="none" w:sz="0" w:space="0" w:color="auto"/>
          </w:divBdr>
          <w:divsChild>
            <w:div w:id="723408499">
              <w:marLeft w:val="0"/>
              <w:marRight w:val="0"/>
              <w:marTop w:val="0"/>
              <w:marBottom w:val="150"/>
              <w:divBdr>
                <w:top w:val="none" w:sz="0" w:space="0" w:color="auto"/>
                <w:left w:val="none" w:sz="0" w:space="0" w:color="auto"/>
                <w:bottom w:val="none" w:sz="0" w:space="0" w:color="auto"/>
                <w:right w:val="none" w:sz="0" w:space="0" w:color="auto"/>
              </w:divBdr>
            </w:div>
            <w:div w:id="302276849">
              <w:marLeft w:val="0"/>
              <w:marRight w:val="0"/>
              <w:marTop w:val="0"/>
              <w:marBottom w:val="0"/>
              <w:divBdr>
                <w:top w:val="none" w:sz="0" w:space="0" w:color="auto"/>
                <w:left w:val="none" w:sz="0" w:space="0" w:color="auto"/>
                <w:bottom w:val="none" w:sz="0" w:space="0" w:color="auto"/>
                <w:right w:val="none" w:sz="0" w:space="0" w:color="auto"/>
              </w:divBdr>
            </w:div>
            <w:div w:id="271279610">
              <w:marLeft w:val="0"/>
              <w:marRight w:val="0"/>
              <w:marTop w:val="0"/>
              <w:marBottom w:val="0"/>
              <w:divBdr>
                <w:top w:val="none" w:sz="0" w:space="0" w:color="auto"/>
                <w:left w:val="none" w:sz="0" w:space="0" w:color="auto"/>
                <w:bottom w:val="none" w:sz="0" w:space="0" w:color="auto"/>
                <w:right w:val="none" w:sz="0" w:space="0" w:color="auto"/>
              </w:divBdr>
            </w:div>
          </w:divsChild>
        </w:div>
        <w:div w:id="1765806129">
          <w:marLeft w:val="0"/>
          <w:marRight w:val="0"/>
          <w:marTop w:val="0"/>
          <w:marBottom w:val="450"/>
          <w:divBdr>
            <w:top w:val="none" w:sz="0" w:space="0" w:color="auto"/>
            <w:left w:val="none" w:sz="0" w:space="0" w:color="auto"/>
            <w:bottom w:val="none" w:sz="0" w:space="0" w:color="auto"/>
            <w:right w:val="none" w:sz="0" w:space="0" w:color="auto"/>
          </w:divBdr>
          <w:divsChild>
            <w:div w:id="731928671">
              <w:marLeft w:val="0"/>
              <w:marRight w:val="0"/>
              <w:marTop w:val="0"/>
              <w:marBottom w:val="150"/>
              <w:divBdr>
                <w:top w:val="none" w:sz="0" w:space="0" w:color="auto"/>
                <w:left w:val="none" w:sz="0" w:space="0" w:color="auto"/>
                <w:bottom w:val="none" w:sz="0" w:space="0" w:color="auto"/>
                <w:right w:val="none" w:sz="0" w:space="0" w:color="auto"/>
              </w:divBdr>
            </w:div>
            <w:div w:id="1586642554">
              <w:marLeft w:val="0"/>
              <w:marRight w:val="0"/>
              <w:marTop w:val="0"/>
              <w:marBottom w:val="0"/>
              <w:divBdr>
                <w:top w:val="none" w:sz="0" w:space="0" w:color="auto"/>
                <w:left w:val="none" w:sz="0" w:space="0" w:color="auto"/>
                <w:bottom w:val="none" w:sz="0" w:space="0" w:color="auto"/>
                <w:right w:val="none" w:sz="0" w:space="0" w:color="auto"/>
              </w:divBdr>
            </w:div>
            <w:div w:id="1807505694">
              <w:marLeft w:val="0"/>
              <w:marRight w:val="0"/>
              <w:marTop w:val="0"/>
              <w:marBottom w:val="0"/>
              <w:divBdr>
                <w:top w:val="none" w:sz="0" w:space="0" w:color="auto"/>
                <w:left w:val="none" w:sz="0" w:space="0" w:color="auto"/>
                <w:bottom w:val="none" w:sz="0" w:space="0" w:color="auto"/>
                <w:right w:val="none" w:sz="0" w:space="0" w:color="auto"/>
              </w:divBdr>
            </w:div>
          </w:divsChild>
        </w:div>
        <w:div w:id="639267177">
          <w:marLeft w:val="0"/>
          <w:marRight w:val="0"/>
          <w:marTop w:val="0"/>
          <w:marBottom w:val="450"/>
          <w:divBdr>
            <w:top w:val="none" w:sz="0" w:space="0" w:color="auto"/>
            <w:left w:val="none" w:sz="0" w:space="0" w:color="auto"/>
            <w:bottom w:val="none" w:sz="0" w:space="0" w:color="auto"/>
            <w:right w:val="none" w:sz="0" w:space="0" w:color="auto"/>
          </w:divBdr>
          <w:divsChild>
            <w:div w:id="980305067">
              <w:marLeft w:val="0"/>
              <w:marRight w:val="0"/>
              <w:marTop w:val="0"/>
              <w:marBottom w:val="150"/>
              <w:divBdr>
                <w:top w:val="none" w:sz="0" w:space="0" w:color="auto"/>
                <w:left w:val="none" w:sz="0" w:space="0" w:color="auto"/>
                <w:bottom w:val="none" w:sz="0" w:space="0" w:color="auto"/>
                <w:right w:val="none" w:sz="0" w:space="0" w:color="auto"/>
              </w:divBdr>
            </w:div>
            <w:div w:id="1777871462">
              <w:marLeft w:val="0"/>
              <w:marRight w:val="0"/>
              <w:marTop w:val="0"/>
              <w:marBottom w:val="0"/>
              <w:divBdr>
                <w:top w:val="none" w:sz="0" w:space="0" w:color="auto"/>
                <w:left w:val="none" w:sz="0" w:space="0" w:color="auto"/>
                <w:bottom w:val="none" w:sz="0" w:space="0" w:color="auto"/>
                <w:right w:val="none" w:sz="0" w:space="0" w:color="auto"/>
              </w:divBdr>
            </w:div>
            <w:div w:id="476995785">
              <w:marLeft w:val="0"/>
              <w:marRight w:val="0"/>
              <w:marTop w:val="0"/>
              <w:marBottom w:val="0"/>
              <w:divBdr>
                <w:top w:val="none" w:sz="0" w:space="0" w:color="auto"/>
                <w:left w:val="none" w:sz="0" w:space="0" w:color="auto"/>
                <w:bottom w:val="none" w:sz="0" w:space="0" w:color="auto"/>
                <w:right w:val="none" w:sz="0" w:space="0" w:color="auto"/>
              </w:divBdr>
            </w:div>
          </w:divsChild>
        </w:div>
        <w:div w:id="1346861580">
          <w:marLeft w:val="0"/>
          <w:marRight w:val="0"/>
          <w:marTop w:val="0"/>
          <w:marBottom w:val="450"/>
          <w:divBdr>
            <w:top w:val="none" w:sz="0" w:space="0" w:color="auto"/>
            <w:left w:val="none" w:sz="0" w:space="0" w:color="auto"/>
            <w:bottom w:val="none" w:sz="0" w:space="0" w:color="auto"/>
            <w:right w:val="none" w:sz="0" w:space="0" w:color="auto"/>
          </w:divBdr>
          <w:divsChild>
            <w:div w:id="1987582422">
              <w:marLeft w:val="0"/>
              <w:marRight w:val="0"/>
              <w:marTop w:val="0"/>
              <w:marBottom w:val="150"/>
              <w:divBdr>
                <w:top w:val="none" w:sz="0" w:space="0" w:color="auto"/>
                <w:left w:val="none" w:sz="0" w:space="0" w:color="auto"/>
                <w:bottom w:val="none" w:sz="0" w:space="0" w:color="auto"/>
                <w:right w:val="none" w:sz="0" w:space="0" w:color="auto"/>
              </w:divBdr>
            </w:div>
            <w:div w:id="1093359440">
              <w:marLeft w:val="0"/>
              <w:marRight w:val="0"/>
              <w:marTop w:val="0"/>
              <w:marBottom w:val="0"/>
              <w:divBdr>
                <w:top w:val="none" w:sz="0" w:space="0" w:color="auto"/>
                <w:left w:val="none" w:sz="0" w:space="0" w:color="auto"/>
                <w:bottom w:val="none" w:sz="0" w:space="0" w:color="auto"/>
                <w:right w:val="none" w:sz="0" w:space="0" w:color="auto"/>
              </w:divBdr>
            </w:div>
            <w:div w:id="837384586">
              <w:marLeft w:val="0"/>
              <w:marRight w:val="0"/>
              <w:marTop w:val="0"/>
              <w:marBottom w:val="0"/>
              <w:divBdr>
                <w:top w:val="none" w:sz="0" w:space="0" w:color="auto"/>
                <w:left w:val="none" w:sz="0" w:space="0" w:color="auto"/>
                <w:bottom w:val="none" w:sz="0" w:space="0" w:color="auto"/>
                <w:right w:val="none" w:sz="0" w:space="0" w:color="auto"/>
              </w:divBdr>
            </w:div>
          </w:divsChild>
        </w:div>
        <w:div w:id="6686407">
          <w:marLeft w:val="0"/>
          <w:marRight w:val="0"/>
          <w:marTop w:val="0"/>
          <w:marBottom w:val="450"/>
          <w:divBdr>
            <w:top w:val="none" w:sz="0" w:space="0" w:color="auto"/>
            <w:left w:val="none" w:sz="0" w:space="0" w:color="auto"/>
            <w:bottom w:val="none" w:sz="0" w:space="0" w:color="auto"/>
            <w:right w:val="none" w:sz="0" w:space="0" w:color="auto"/>
          </w:divBdr>
          <w:divsChild>
            <w:div w:id="1355113120">
              <w:marLeft w:val="0"/>
              <w:marRight w:val="0"/>
              <w:marTop w:val="0"/>
              <w:marBottom w:val="150"/>
              <w:divBdr>
                <w:top w:val="none" w:sz="0" w:space="0" w:color="auto"/>
                <w:left w:val="none" w:sz="0" w:space="0" w:color="auto"/>
                <w:bottom w:val="none" w:sz="0" w:space="0" w:color="auto"/>
                <w:right w:val="none" w:sz="0" w:space="0" w:color="auto"/>
              </w:divBdr>
            </w:div>
            <w:div w:id="653724440">
              <w:marLeft w:val="0"/>
              <w:marRight w:val="0"/>
              <w:marTop w:val="0"/>
              <w:marBottom w:val="0"/>
              <w:divBdr>
                <w:top w:val="none" w:sz="0" w:space="0" w:color="auto"/>
                <w:left w:val="none" w:sz="0" w:space="0" w:color="auto"/>
                <w:bottom w:val="none" w:sz="0" w:space="0" w:color="auto"/>
                <w:right w:val="none" w:sz="0" w:space="0" w:color="auto"/>
              </w:divBdr>
            </w:div>
            <w:div w:id="797840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772203">
      <w:bodyDiv w:val="1"/>
      <w:marLeft w:val="0"/>
      <w:marRight w:val="0"/>
      <w:marTop w:val="0"/>
      <w:marBottom w:val="0"/>
      <w:divBdr>
        <w:top w:val="none" w:sz="0" w:space="0" w:color="auto"/>
        <w:left w:val="none" w:sz="0" w:space="0" w:color="auto"/>
        <w:bottom w:val="none" w:sz="0" w:space="0" w:color="auto"/>
        <w:right w:val="none" w:sz="0" w:space="0" w:color="auto"/>
      </w:divBdr>
    </w:div>
    <w:div w:id="1727990523">
      <w:bodyDiv w:val="1"/>
      <w:marLeft w:val="0"/>
      <w:marRight w:val="0"/>
      <w:marTop w:val="0"/>
      <w:marBottom w:val="0"/>
      <w:divBdr>
        <w:top w:val="none" w:sz="0" w:space="0" w:color="auto"/>
        <w:left w:val="none" w:sz="0" w:space="0" w:color="auto"/>
        <w:bottom w:val="none" w:sz="0" w:space="0" w:color="auto"/>
        <w:right w:val="none" w:sz="0" w:space="0" w:color="auto"/>
      </w:divBdr>
    </w:div>
    <w:div w:id="2072926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interest.com/masterpiecesco/"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twitter.com/MasterPiecesApp" TargetMode="External"/><Relationship Id="rId17" Type="http://schemas.openxmlformats.org/officeDocument/2006/relationships/hyperlink" Target="http://www.masterpiecesinc.com/press-room.aspx" TargetMode="External"/><Relationship Id="rId2" Type="http://schemas.openxmlformats.org/officeDocument/2006/relationships/numbering" Target="numbering.xml"/><Relationship Id="rId16" Type="http://schemas.openxmlformats.org/officeDocument/2006/relationships/hyperlink" Target="mailto:david.rolls@masterpiecesinc.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acebook.com/MasterPiecesPuzzleCompany" TargetMode="External"/><Relationship Id="rId5" Type="http://schemas.openxmlformats.org/officeDocument/2006/relationships/settings" Target="settings.xml"/><Relationship Id="rId15" Type="http://schemas.openxmlformats.org/officeDocument/2006/relationships/hyperlink" Target="mailto:claryssa.almada@masterpiecesinc.com" TargetMode="External"/><Relationship Id="rId23" Type="http://schemas.microsoft.com/office/2011/relationships/commentsExtended" Target="commentsExtended.xml"/><Relationship Id="rId10" Type="http://schemas.openxmlformats.org/officeDocument/2006/relationships/hyperlink" Target="http://www.masterpiecesinc.com/"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https://www.youtube.com/channel/UC9toXM_cvFSmocXd9PM3t6A" TargetMode="External"/><Relationship Id="rId22"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1151D5-6F44-4FE5-8E70-1B881CEEB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634</Words>
  <Characters>3617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Claryssa Almada</dc:creator>
  <cp:lastModifiedBy>Greg Walsh</cp:lastModifiedBy>
  <cp:revision>2</cp:revision>
  <cp:lastPrinted>2016-07-27T01:19:00Z</cp:lastPrinted>
  <dcterms:created xsi:type="dcterms:W3CDTF">2017-02-08T15:48:00Z</dcterms:created>
  <dcterms:modified xsi:type="dcterms:W3CDTF">2017-02-08T15:48:00Z</dcterms:modified>
</cp:coreProperties>
</file>